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01196" w14:textId="7A27F0BE" w:rsidR="004259D4" w:rsidRPr="001D413D" w:rsidRDefault="000770D3" w:rsidP="6D953FDB">
      <w:pPr>
        <w:spacing w:before="60" w:afterLines="60" w:after="144" w:line="324" w:lineRule="auto"/>
        <w:rPr>
          <w:rFonts w:ascii="VIC" w:hAnsi="VIC"/>
          <w:b/>
          <w:bCs/>
          <w:szCs w:val="20"/>
        </w:rPr>
      </w:pPr>
      <w:r w:rsidRPr="001D413D">
        <w:rPr>
          <w:rFonts w:ascii="VIC" w:hAnsi="VIC"/>
          <w:b/>
          <w:bCs/>
          <w:szCs w:val="20"/>
        </w:rPr>
        <w:t>Stavely Block 3</w:t>
      </w:r>
      <w:r w:rsidR="00890622" w:rsidRPr="001D413D">
        <w:rPr>
          <w:rFonts w:ascii="VIC" w:hAnsi="VIC"/>
          <w:b/>
          <w:bCs/>
          <w:szCs w:val="20"/>
        </w:rPr>
        <w:t xml:space="preserve"> Ground Release</w:t>
      </w:r>
      <w:r w:rsidR="004259D4" w:rsidRPr="001D413D">
        <w:rPr>
          <w:rFonts w:ascii="VIC" w:hAnsi="VIC"/>
          <w:b/>
          <w:bCs/>
          <w:szCs w:val="20"/>
        </w:rPr>
        <w:t xml:space="preserve"> Information Sessions</w:t>
      </w:r>
    </w:p>
    <w:p w14:paraId="5B1CC484" w14:textId="771AB57D" w:rsidR="00EA7E9B" w:rsidRPr="001D413D" w:rsidRDefault="006B4E55" w:rsidP="6D953FDB">
      <w:pPr>
        <w:spacing w:before="60" w:afterLines="60" w:after="144" w:line="324" w:lineRule="auto"/>
        <w:rPr>
          <w:rFonts w:ascii="VIC" w:hAnsi="VIC"/>
          <w:b/>
          <w:bCs/>
          <w:szCs w:val="20"/>
        </w:rPr>
      </w:pPr>
      <w:r w:rsidRPr="001D413D">
        <w:rPr>
          <w:rFonts w:ascii="VIC" w:hAnsi="VIC"/>
          <w:b/>
          <w:bCs/>
          <w:szCs w:val="20"/>
        </w:rPr>
        <w:t xml:space="preserve">Questions and </w:t>
      </w:r>
      <w:r w:rsidR="000138F5" w:rsidRPr="001D413D">
        <w:rPr>
          <w:rFonts w:ascii="VIC" w:hAnsi="VIC"/>
          <w:b/>
          <w:bCs/>
          <w:szCs w:val="20"/>
        </w:rPr>
        <w:t>a</w:t>
      </w:r>
      <w:r w:rsidRPr="001D413D">
        <w:rPr>
          <w:rFonts w:ascii="VIC" w:hAnsi="VIC"/>
          <w:b/>
          <w:bCs/>
          <w:szCs w:val="20"/>
        </w:rPr>
        <w:t>nswers</w:t>
      </w:r>
      <w:r w:rsidR="00EA7E9B" w:rsidRPr="001D413D">
        <w:rPr>
          <w:rFonts w:ascii="VIC" w:hAnsi="VIC"/>
          <w:b/>
          <w:bCs/>
          <w:szCs w:val="20"/>
        </w:rPr>
        <w:t xml:space="preserve"> </w:t>
      </w:r>
    </w:p>
    <w:p w14:paraId="515CACB1" w14:textId="3CD943BC" w:rsidR="009050FE" w:rsidRPr="001D413D" w:rsidRDefault="0039267C" w:rsidP="6D052748">
      <w:pPr>
        <w:spacing w:before="60" w:line="324" w:lineRule="auto"/>
        <w:ind w:left="720" w:hanging="720"/>
        <w:rPr>
          <w:rFonts w:ascii="VIC" w:eastAsia="Times New Roman" w:hAnsi="VIC"/>
        </w:rPr>
      </w:pPr>
      <w:r w:rsidRPr="6D052748">
        <w:rPr>
          <w:rFonts w:ascii="VIC" w:hAnsi="VIC"/>
          <w:b/>
          <w:bCs/>
        </w:rPr>
        <w:t>Q.</w:t>
      </w:r>
      <w:r w:rsidR="2A921360" w:rsidRPr="6D052748">
        <w:rPr>
          <w:rFonts w:ascii="VIC" w:hAnsi="VIC"/>
          <w:b/>
          <w:bCs/>
        </w:rPr>
        <w:t xml:space="preserve">       </w:t>
      </w:r>
      <w:r>
        <w:tab/>
      </w:r>
      <w:r w:rsidR="00322D1F" w:rsidRPr="6D052748">
        <w:rPr>
          <w:rFonts w:ascii="VIC" w:eastAsia="Times New Roman" w:hAnsi="VIC"/>
          <w:b/>
          <w:bCs/>
        </w:rPr>
        <w:t>Is Stavely Minerals aware that the north</w:t>
      </w:r>
      <w:r w:rsidR="1BCD1497" w:rsidRPr="6D052748">
        <w:rPr>
          <w:rFonts w:ascii="VIC" w:eastAsia="Times New Roman" w:hAnsi="VIC"/>
          <w:b/>
          <w:bCs/>
        </w:rPr>
        <w:t>-</w:t>
      </w:r>
      <w:r w:rsidR="00322D1F" w:rsidRPr="6D052748">
        <w:rPr>
          <w:rFonts w:ascii="VIC" w:eastAsia="Times New Roman" w:hAnsi="VIC"/>
          <w:b/>
          <w:bCs/>
        </w:rPr>
        <w:t>west corner north of the Maroona-Glenthompson Road is an endangered species habitat plus has cultural heritage significance. What processes will be put in place to safeguard these</w:t>
      </w:r>
      <w:r w:rsidR="009050FE" w:rsidRPr="6D052748">
        <w:rPr>
          <w:rFonts w:ascii="VIC" w:eastAsia="Times New Roman" w:hAnsi="VIC"/>
          <w:b/>
          <w:bCs/>
        </w:rPr>
        <w:t>?</w:t>
      </w:r>
      <w:r w:rsidR="009050FE" w:rsidRPr="6D052748">
        <w:rPr>
          <w:rFonts w:ascii="Cambria" w:eastAsia="Times New Roman" w:hAnsi="Cambria" w:cs="Cambria"/>
        </w:rPr>
        <w:t> </w:t>
      </w:r>
      <w:r w:rsidR="009050FE" w:rsidRPr="6D052748">
        <w:rPr>
          <w:rFonts w:ascii="VIC" w:eastAsia="Times New Roman" w:hAnsi="VIC"/>
        </w:rPr>
        <w:t xml:space="preserve"> </w:t>
      </w:r>
    </w:p>
    <w:p w14:paraId="1BEF9392" w14:textId="184F3E58" w:rsidR="00322D1F" w:rsidRPr="000B1568" w:rsidRDefault="00111781" w:rsidP="000B1568">
      <w:pPr>
        <w:spacing w:before="60" w:afterLines="60" w:after="144" w:line="324" w:lineRule="auto"/>
        <w:ind w:left="720" w:hanging="720"/>
        <w:rPr>
          <w:rFonts w:ascii="VIC" w:hAnsi="VIC"/>
          <w:i/>
          <w:iCs/>
          <w:color w:val="auto"/>
          <w:szCs w:val="20"/>
        </w:rPr>
      </w:pPr>
      <w:r w:rsidRPr="001D413D">
        <w:rPr>
          <w:rFonts w:ascii="VIC" w:hAnsi="VIC"/>
          <w:b/>
          <w:bCs/>
          <w:szCs w:val="20"/>
        </w:rPr>
        <w:t>A.</w:t>
      </w:r>
      <w:r w:rsidRPr="001D413D">
        <w:rPr>
          <w:szCs w:val="20"/>
        </w:rPr>
        <w:tab/>
      </w:r>
      <w:r w:rsidR="00322D1F" w:rsidRPr="001D413D">
        <w:rPr>
          <w:rFonts w:ascii="VIC" w:hAnsi="VIC"/>
          <w:color w:val="auto"/>
          <w:szCs w:val="20"/>
        </w:rPr>
        <w:t xml:space="preserve">Stavely Minerals </w:t>
      </w:r>
      <w:r w:rsidR="009D070E">
        <w:rPr>
          <w:rFonts w:ascii="VIC" w:hAnsi="VIC"/>
          <w:color w:val="auto"/>
          <w:szCs w:val="20"/>
        </w:rPr>
        <w:t>has been made</w:t>
      </w:r>
      <w:r w:rsidR="009D070E" w:rsidRPr="001D413D">
        <w:rPr>
          <w:rFonts w:ascii="VIC" w:hAnsi="VIC"/>
          <w:color w:val="auto"/>
          <w:szCs w:val="20"/>
        </w:rPr>
        <w:t xml:space="preserve"> </w:t>
      </w:r>
      <w:r w:rsidR="00322D1F" w:rsidRPr="001D413D">
        <w:rPr>
          <w:rFonts w:ascii="VIC" w:hAnsi="VIC"/>
          <w:color w:val="auto"/>
          <w:szCs w:val="20"/>
        </w:rPr>
        <w:t xml:space="preserve">aware of </w:t>
      </w:r>
      <w:r w:rsidR="009D070E">
        <w:rPr>
          <w:rFonts w:ascii="VIC" w:hAnsi="VIC"/>
          <w:color w:val="auto"/>
          <w:szCs w:val="20"/>
        </w:rPr>
        <w:t xml:space="preserve">the significance of </w:t>
      </w:r>
      <w:r w:rsidR="00322D1F" w:rsidRPr="001D413D">
        <w:rPr>
          <w:rFonts w:ascii="VIC" w:hAnsi="VIC"/>
          <w:color w:val="auto"/>
          <w:szCs w:val="20"/>
        </w:rPr>
        <w:t xml:space="preserve">these areas. </w:t>
      </w:r>
    </w:p>
    <w:p w14:paraId="14D3C26C" w14:textId="7ED3E7E5" w:rsidR="00322D1F" w:rsidRPr="001D413D" w:rsidRDefault="00322D1F" w:rsidP="00322D1F">
      <w:pPr>
        <w:spacing w:before="60" w:afterLines="60" w:after="144" w:line="324" w:lineRule="auto"/>
        <w:ind w:left="709"/>
        <w:rPr>
          <w:rFonts w:ascii="VIC" w:hAnsi="VIC"/>
          <w:color w:val="auto"/>
          <w:szCs w:val="20"/>
        </w:rPr>
      </w:pPr>
      <w:r w:rsidRPr="001D413D">
        <w:rPr>
          <w:rFonts w:ascii="VIC" w:hAnsi="VIC"/>
          <w:color w:val="auto"/>
          <w:szCs w:val="20"/>
        </w:rPr>
        <w:t xml:space="preserve">Several State and Commonwealth </w:t>
      </w:r>
      <w:r w:rsidR="00792E9F">
        <w:rPr>
          <w:rFonts w:ascii="VIC" w:hAnsi="VIC"/>
          <w:color w:val="auto"/>
          <w:szCs w:val="20"/>
        </w:rPr>
        <w:t>A</w:t>
      </w:r>
      <w:r w:rsidRPr="001D413D">
        <w:rPr>
          <w:rFonts w:ascii="VIC" w:hAnsi="VIC"/>
          <w:color w:val="auto"/>
          <w:szCs w:val="20"/>
        </w:rPr>
        <w:t xml:space="preserve">cts provide safeguards to threatened species of flora and fauna and their habitats, including the </w:t>
      </w:r>
      <w:hyperlink r:id="rId11" w:history="1">
        <w:r w:rsidRPr="00514314">
          <w:rPr>
            <w:rStyle w:val="Hyperlink"/>
            <w:rFonts w:ascii="VIC" w:hAnsi="VIC"/>
            <w:i/>
            <w:iCs/>
            <w:szCs w:val="20"/>
          </w:rPr>
          <w:t>Flora and Fauna Guarantee Act 1988</w:t>
        </w:r>
      </w:hyperlink>
      <w:r w:rsidRPr="001D413D">
        <w:rPr>
          <w:rFonts w:ascii="VIC" w:hAnsi="VIC"/>
          <w:color w:val="auto"/>
          <w:szCs w:val="20"/>
        </w:rPr>
        <w:t xml:space="preserve">, </w:t>
      </w:r>
      <w:hyperlink r:id="rId12" w:history="1">
        <w:r w:rsidRPr="00514314">
          <w:rPr>
            <w:rStyle w:val="Hyperlink"/>
            <w:rFonts w:ascii="VIC" w:hAnsi="VIC"/>
            <w:i/>
            <w:iCs/>
            <w:szCs w:val="20"/>
          </w:rPr>
          <w:t>Environment Protection and Biodiversity Conservation Act 1999</w:t>
        </w:r>
      </w:hyperlink>
      <w:r w:rsidRPr="001D413D">
        <w:rPr>
          <w:rFonts w:ascii="VIC" w:hAnsi="VIC"/>
          <w:color w:val="auto"/>
          <w:szCs w:val="20"/>
        </w:rPr>
        <w:t xml:space="preserve"> and the </w:t>
      </w:r>
      <w:hyperlink r:id="rId13" w:history="1">
        <w:r w:rsidRPr="00514314">
          <w:rPr>
            <w:rStyle w:val="Hyperlink"/>
            <w:rFonts w:ascii="VIC" w:hAnsi="VIC"/>
            <w:i/>
            <w:iCs/>
            <w:szCs w:val="20"/>
          </w:rPr>
          <w:t>Wildlife Act 1975</w:t>
        </w:r>
      </w:hyperlink>
      <w:r w:rsidRPr="001D413D">
        <w:rPr>
          <w:rFonts w:ascii="VIC" w:hAnsi="VIC"/>
          <w:color w:val="auto"/>
          <w:szCs w:val="20"/>
        </w:rPr>
        <w:t xml:space="preserve"> with additional safeguards provided under the </w:t>
      </w:r>
      <w:r w:rsidRPr="00792E9F">
        <w:rPr>
          <w:rFonts w:ascii="VIC" w:hAnsi="VIC"/>
          <w:i/>
          <w:iCs/>
          <w:color w:val="auto"/>
          <w:szCs w:val="20"/>
        </w:rPr>
        <w:t>MRSDA</w:t>
      </w:r>
      <w:r w:rsidR="00792E9F">
        <w:rPr>
          <w:rFonts w:ascii="VIC" w:hAnsi="VIC"/>
          <w:i/>
          <w:iCs/>
          <w:color w:val="auto"/>
          <w:szCs w:val="20"/>
        </w:rPr>
        <w:t>.</w:t>
      </w:r>
    </w:p>
    <w:p w14:paraId="4E3A90CF" w14:textId="45CC65CC" w:rsidR="001D413D" w:rsidRDefault="00322D1F" w:rsidP="00514314">
      <w:pPr>
        <w:spacing w:before="60" w:afterLines="60" w:after="144" w:line="324" w:lineRule="auto"/>
        <w:ind w:left="709"/>
        <w:rPr>
          <w:rFonts w:ascii="VIC" w:hAnsi="VIC"/>
          <w:color w:val="auto"/>
          <w:szCs w:val="20"/>
        </w:rPr>
      </w:pPr>
      <w:r w:rsidRPr="001D413D">
        <w:rPr>
          <w:rFonts w:ascii="VIC" w:hAnsi="VIC"/>
          <w:color w:val="auto"/>
          <w:szCs w:val="20"/>
        </w:rPr>
        <w:t xml:space="preserve">Licensees must adhere to the </w:t>
      </w:r>
      <w:hyperlink r:id="rId14" w:history="1">
        <w:r w:rsidRPr="00514314">
          <w:rPr>
            <w:rStyle w:val="Hyperlink"/>
            <w:rFonts w:ascii="VIC" w:hAnsi="VIC"/>
            <w:i/>
            <w:iCs/>
            <w:szCs w:val="20"/>
          </w:rPr>
          <w:t>Aboriginal Heritage Act 2006</w:t>
        </w:r>
      </w:hyperlink>
      <w:r w:rsidRPr="001D413D">
        <w:rPr>
          <w:rFonts w:ascii="VIC" w:hAnsi="VIC"/>
          <w:color w:val="auto"/>
          <w:szCs w:val="20"/>
        </w:rPr>
        <w:t xml:space="preserve"> and, in some instances, must obtain an approved Cultural Heritage Management Plan (or a Cultural Heritage Permit).</w:t>
      </w:r>
    </w:p>
    <w:p w14:paraId="7F3DE747" w14:textId="77777777" w:rsidR="00514314" w:rsidRPr="001D413D" w:rsidRDefault="00514314" w:rsidP="00514314">
      <w:pPr>
        <w:spacing w:before="60" w:afterLines="60" w:after="144" w:line="324" w:lineRule="auto"/>
        <w:ind w:left="709"/>
        <w:rPr>
          <w:rFonts w:ascii="VIC" w:hAnsi="VIC"/>
          <w:color w:val="auto"/>
          <w:szCs w:val="20"/>
        </w:rPr>
      </w:pPr>
    </w:p>
    <w:p w14:paraId="1F0D51CB" w14:textId="7EDE886B" w:rsidR="00867283" w:rsidRPr="001D413D" w:rsidRDefault="002C5574" w:rsidP="00C12FDD">
      <w:pPr>
        <w:spacing w:before="60" w:afterLines="60" w:after="144" w:line="324" w:lineRule="auto"/>
        <w:ind w:left="720" w:hanging="720"/>
        <w:rPr>
          <w:rFonts w:ascii="VIC" w:hAnsi="VIC" w:cs="Arial"/>
          <w:b/>
          <w:color w:val="auto"/>
          <w:szCs w:val="20"/>
        </w:rPr>
      </w:pPr>
      <w:r w:rsidRPr="001D413D">
        <w:rPr>
          <w:rFonts w:ascii="VIC" w:hAnsi="VIC"/>
          <w:b/>
          <w:bCs/>
          <w:color w:val="auto"/>
          <w:szCs w:val="20"/>
        </w:rPr>
        <w:t xml:space="preserve">Q.       </w:t>
      </w:r>
      <w:r w:rsidR="00AB6DCA" w:rsidRPr="001D413D">
        <w:rPr>
          <w:rFonts w:ascii="VIC" w:hAnsi="VIC"/>
          <w:b/>
          <w:bCs/>
          <w:color w:val="auto"/>
          <w:szCs w:val="20"/>
        </w:rPr>
        <w:tab/>
      </w:r>
      <w:r w:rsidR="00C12FDD" w:rsidRPr="001D413D">
        <w:rPr>
          <w:rFonts w:ascii="VIC" w:hAnsi="VIC"/>
          <w:b/>
          <w:bCs/>
          <w:color w:val="auto"/>
          <w:szCs w:val="20"/>
        </w:rPr>
        <w:t>What happens if you have ancient trees in the vicinity of the mine? Are they protected</w:t>
      </w:r>
      <w:r w:rsidR="00867283" w:rsidRPr="001D413D">
        <w:rPr>
          <w:rFonts w:ascii="VIC" w:hAnsi="VIC" w:cs="Arial"/>
          <w:b/>
          <w:bCs/>
          <w:color w:val="auto"/>
          <w:szCs w:val="20"/>
        </w:rPr>
        <w:t>?</w:t>
      </w:r>
    </w:p>
    <w:p w14:paraId="1465A687" w14:textId="431267F4" w:rsidR="00C12FDD" w:rsidRPr="001D413D" w:rsidRDefault="002C5574" w:rsidP="00C12FDD">
      <w:pPr>
        <w:spacing w:before="60" w:afterLines="60" w:after="144" w:line="324" w:lineRule="auto"/>
        <w:ind w:left="720" w:hanging="720"/>
        <w:rPr>
          <w:rFonts w:ascii="VIC" w:hAnsi="VIC"/>
          <w:color w:val="auto"/>
          <w:szCs w:val="20"/>
        </w:rPr>
      </w:pPr>
      <w:r w:rsidRPr="001D413D">
        <w:rPr>
          <w:rFonts w:ascii="VIC" w:hAnsi="VIC"/>
          <w:b/>
          <w:color w:val="auto"/>
          <w:szCs w:val="20"/>
        </w:rPr>
        <w:t xml:space="preserve">A.   </w:t>
      </w:r>
      <w:r w:rsidRPr="001D413D">
        <w:rPr>
          <w:rFonts w:ascii="VIC" w:hAnsi="VIC" w:cs="Arial"/>
          <w:b/>
          <w:color w:val="auto"/>
          <w:szCs w:val="20"/>
        </w:rPr>
        <w:t xml:space="preserve">   </w:t>
      </w:r>
      <w:r w:rsidR="00145B21" w:rsidRPr="001D413D">
        <w:rPr>
          <w:szCs w:val="20"/>
        </w:rPr>
        <w:tab/>
      </w:r>
      <w:r w:rsidR="002B6CC6" w:rsidRPr="000B1568">
        <w:rPr>
          <w:rFonts w:ascii="VIC" w:hAnsi="VIC"/>
          <w:szCs w:val="20"/>
        </w:rPr>
        <w:t xml:space="preserve">Ancient trees may be protected by the </w:t>
      </w:r>
      <w:r w:rsidR="002B6CC6" w:rsidRPr="000B1568">
        <w:rPr>
          <w:rFonts w:ascii="VIC" w:hAnsi="VIC"/>
          <w:i/>
          <w:iCs/>
          <w:szCs w:val="20"/>
        </w:rPr>
        <w:t>Flora and Fauna Guarantee Act 1988</w:t>
      </w:r>
      <w:r w:rsidR="002B6CC6" w:rsidRPr="000B1568">
        <w:rPr>
          <w:rFonts w:ascii="VIC" w:hAnsi="VIC"/>
          <w:szCs w:val="20"/>
        </w:rPr>
        <w:t xml:space="preserve">, the </w:t>
      </w:r>
      <w:r w:rsidR="002B6CC6" w:rsidRPr="000B1568">
        <w:rPr>
          <w:rFonts w:ascii="VIC" w:hAnsi="VIC"/>
          <w:i/>
          <w:iCs/>
          <w:szCs w:val="20"/>
        </w:rPr>
        <w:t>Commonwealth Environment Protection and Biodiversity Act 1999</w:t>
      </w:r>
      <w:r w:rsidR="002B6CC6" w:rsidRPr="000B1568">
        <w:rPr>
          <w:rFonts w:ascii="VIC" w:hAnsi="VIC"/>
          <w:szCs w:val="20"/>
        </w:rPr>
        <w:t xml:space="preserve"> or by Council heritage laws.</w:t>
      </w:r>
      <w:r w:rsidR="002B6CC6">
        <w:rPr>
          <w:szCs w:val="20"/>
        </w:rPr>
        <w:t xml:space="preserve"> </w:t>
      </w:r>
      <w:proofErr w:type="gramStart"/>
      <w:r w:rsidR="00C12FDD" w:rsidRPr="001D413D">
        <w:rPr>
          <w:rFonts w:ascii="VIC" w:hAnsi="VIC"/>
          <w:color w:val="auto"/>
          <w:szCs w:val="20"/>
        </w:rPr>
        <w:t>Minerals</w:t>
      </w:r>
      <w:proofErr w:type="gramEnd"/>
      <w:r w:rsidR="00C12FDD" w:rsidRPr="001D413D">
        <w:rPr>
          <w:rFonts w:ascii="VIC" w:hAnsi="VIC"/>
          <w:color w:val="auto"/>
          <w:szCs w:val="20"/>
        </w:rPr>
        <w:t xml:space="preserve"> exploration </w:t>
      </w:r>
      <w:proofErr w:type="spellStart"/>
      <w:r w:rsidR="00C12FDD" w:rsidRPr="001D413D">
        <w:rPr>
          <w:rFonts w:ascii="VIC" w:hAnsi="VIC"/>
          <w:color w:val="auto"/>
          <w:szCs w:val="20"/>
        </w:rPr>
        <w:t>licensees</w:t>
      </w:r>
      <w:proofErr w:type="spellEnd"/>
      <w:r w:rsidR="00C12FDD" w:rsidRPr="001D413D">
        <w:rPr>
          <w:rFonts w:ascii="VIC" w:hAnsi="VIC"/>
          <w:color w:val="auto"/>
          <w:szCs w:val="20"/>
        </w:rPr>
        <w:t xml:space="preserve"> will require an approved Work Plan from Earth Resources Regulation within the Department of Jobs, Precincts and Regions if their exploration activities extend beyond what is considered low impact. </w:t>
      </w:r>
    </w:p>
    <w:p w14:paraId="430D88E2" w14:textId="2FFD4077" w:rsidR="00C12FDD" w:rsidRPr="001D413D" w:rsidRDefault="00C12FDD" w:rsidP="00C12FDD">
      <w:pPr>
        <w:spacing w:before="60" w:afterLines="60" w:after="144" w:line="324" w:lineRule="auto"/>
        <w:ind w:left="709"/>
        <w:rPr>
          <w:rFonts w:ascii="VIC" w:hAnsi="VIC"/>
          <w:color w:val="auto"/>
          <w:szCs w:val="20"/>
        </w:rPr>
      </w:pPr>
      <w:r w:rsidRPr="001D413D">
        <w:rPr>
          <w:rFonts w:ascii="VIC" w:hAnsi="VIC"/>
          <w:color w:val="auto"/>
          <w:szCs w:val="20"/>
        </w:rPr>
        <w:t xml:space="preserve">As part of </w:t>
      </w:r>
      <w:r w:rsidR="00031346">
        <w:rPr>
          <w:rFonts w:ascii="VIC" w:hAnsi="VIC"/>
          <w:color w:val="auto"/>
          <w:szCs w:val="20"/>
        </w:rPr>
        <w:t>its</w:t>
      </w:r>
      <w:r w:rsidR="00031346" w:rsidRPr="001D413D">
        <w:rPr>
          <w:rFonts w:ascii="VIC" w:hAnsi="VIC"/>
          <w:color w:val="auto"/>
          <w:szCs w:val="20"/>
        </w:rPr>
        <w:t xml:space="preserve"> </w:t>
      </w:r>
      <w:r w:rsidRPr="001D413D">
        <w:rPr>
          <w:rFonts w:ascii="VIC" w:hAnsi="VIC"/>
          <w:color w:val="auto"/>
          <w:szCs w:val="20"/>
        </w:rPr>
        <w:t>Work Plan the licensee is required to describe the strategies it will use to safeguard the environment and other features, which might be vulnerable to exploration activities.</w:t>
      </w:r>
    </w:p>
    <w:p w14:paraId="07B6D711" w14:textId="0C098BCF" w:rsidR="00C12FDD" w:rsidRPr="001D413D" w:rsidRDefault="00031346" w:rsidP="6D052748">
      <w:pPr>
        <w:spacing w:before="60" w:afterLines="60" w:after="144" w:line="324" w:lineRule="auto"/>
        <w:ind w:left="709"/>
        <w:rPr>
          <w:rFonts w:ascii="VIC" w:hAnsi="VIC"/>
          <w:color w:val="auto"/>
        </w:rPr>
      </w:pPr>
      <w:r w:rsidRPr="6D052748">
        <w:rPr>
          <w:rFonts w:ascii="VIC" w:hAnsi="VIC"/>
          <w:color w:val="auto"/>
        </w:rPr>
        <w:t xml:space="preserve">Earth Resources Regulation </w:t>
      </w:r>
      <w:r w:rsidR="00C12FDD" w:rsidRPr="6D052748">
        <w:rPr>
          <w:rFonts w:ascii="VIC" w:hAnsi="VIC"/>
          <w:color w:val="auto"/>
        </w:rPr>
        <w:t>can refer these Work Plans to the Department of Environment, Land, Water and Planning (DELWP)</w:t>
      </w:r>
      <w:r w:rsidRPr="6D052748">
        <w:rPr>
          <w:rFonts w:ascii="VIC" w:hAnsi="VIC"/>
          <w:color w:val="auto"/>
        </w:rPr>
        <w:t>,</w:t>
      </w:r>
      <w:r w:rsidR="266A0B9B" w:rsidRPr="6D052748">
        <w:rPr>
          <w:rFonts w:ascii="VIC" w:hAnsi="VIC"/>
          <w:color w:val="auto"/>
        </w:rPr>
        <w:t xml:space="preserve"> </w:t>
      </w:r>
      <w:r w:rsidR="00C12FDD" w:rsidRPr="6D052748">
        <w:rPr>
          <w:rFonts w:ascii="VIC" w:hAnsi="VIC"/>
          <w:color w:val="auto"/>
        </w:rPr>
        <w:t xml:space="preserve">water authorities and others for consideration against the </w:t>
      </w:r>
      <w:hyperlink r:id="rId15">
        <w:r w:rsidR="00C12FDD" w:rsidRPr="6D052748">
          <w:rPr>
            <w:rStyle w:val="Hyperlink"/>
            <w:rFonts w:ascii="VIC" w:hAnsi="VIC"/>
            <w:i/>
            <w:iCs/>
          </w:rPr>
          <w:t>Flora and Fauna Guarantee Act 1988</w:t>
        </w:r>
      </w:hyperlink>
      <w:r w:rsidR="00C12FDD" w:rsidRPr="6D052748">
        <w:rPr>
          <w:rFonts w:ascii="VIC" w:hAnsi="VIC"/>
          <w:color w:val="auto"/>
        </w:rPr>
        <w:t xml:space="preserve">, the </w:t>
      </w:r>
      <w:hyperlink r:id="rId16">
        <w:r w:rsidR="00C12FDD" w:rsidRPr="6D052748">
          <w:rPr>
            <w:rStyle w:val="Hyperlink"/>
            <w:rFonts w:ascii="VIC" w:hAnsi="VIC"/>
            <w:i/>
            <w:iCs/>
          </w:rPr>
          <w:t>Commonwealth Environment Protection and Biodiversity Act 1999</w:t>
        </w:r>
      </w:hyperlink>
      <w:r w:rsidR="00C12FDD" w:rsidRPr="6D052748">
        <w:rPr>
          <w:rFonts w:ascii="VIC" w:hAnsi="VIC"/>
          <w:i/>
          <w:iCs/>
          <w:color w:val="auto"/>
        </w:rPr>
        <w:t xml:space="preserve">, </w:t>
      </w:r>
      <w:hyperlink r:id="rId17">
        <w:r w:rsidR="00C12FDD" w:rsidRPr="6D052748">
          <w:rPr>
            <w:rStyle w:val="Hyperlink"/>
            <w:rFonts w:ascii="VIC" w:hAnsi="VIC"/>
            <w:i/>
            <w:iCs/>
          </w:rPr>
          <w:t>Water Act 1989</w:t>
        </w:r>
      </w:hyperlink>
      <w:r w:rsidR="00C12FDD" w:rsidRPr="6D052748">
        <w:rPr>
          <w:rFonts w:ascii="VIC" w:hAnsi="VIC"/>
          <w:color w:val="auto"/>
        </w:rPr>
        <w:t xml:space="preserve">. </w:t>
      </w:r>
    </w:p>
    <w:p w14:paraId="13E51582" w14:textId="04DE8436" w:rsidR="001D413D" w:rsidRDefault="00C12FDD" w:rsidP="00514314">
      <w:pPr>
        <w:spacing w:before="60" w:afterLines="60" w:after="144" w:line="324" w:lineRule="auto"/>
        <w:ind w:left="709"/>
        <w:rPr>
          <w:rFonts w:ascii="VIC" w:hAnsi="VIC"/>
          <w:szCs w:val="20"/>
        </w:rPr>
      </w:pPr>
      <w:r w:rsidRPr="001D413D">
        <w:rPr>
          <w:rFonts w:ascii="VIC" w:hAnsi="VIC"/>
          <w:color w:val="auto"/>
          <w:szCs w:val="20"/>
        </w:rPr>
        <w:t>Referral agencies can request a change in the Work Plan prior to it being approved.</w:t>
      </w:r>
      <w:r w:rsidR="00E631E0" w:rsidRPr="001D413D" w:rsidDel="00C504CE">
        <w:rPr>
          <w:rFonts w:ascii="VIC" w:hAnsi="VIC"/>
          <w:szCs w:val="20"/>
        </w:rPr>
        <w:t xml:space="preserve"> </w:t>
      </w:r>
    </w:p>
    <w:p w14:paraId="27F24106" w14:textId="0AA18452" w:rsidR="000B1568" w:rsidRPr="00514314" w:rsidRDefault="000B1568" w:rsidP="6D052748">
      <w:pPr>
        <w:spacing w:before="60" w:afterLines="60" w:after="144" w:line="324" w:lineRule="auto"/>
        <w:rPr>
          <w:rFonts w:ascii="VIC" w:hAnsi="VIC"/>
        </w:rPr>
      </w:pPr>
    </w:p>
    <w:p w14:paraId="005538F6" w14:textId="747DDE46" w:rsidR="00646439" w:rsidRPr="001D413D" w:rsidRDefault="00646439" w:rsidP="783EC1F2">
      <w:pPr>
        <w:spacing w:before="60" w:line="324" w:lineRule="auto"/>
        <w:ind w:left="720" w:hanging="720"/>
        <w:rPr>
          <w:rFonts w:ascii="VIC" w:hAnsi="VIC"/>
          <w:b/>
          <w:szCs w:val="20"/>
        </w:rPr>
      </w:pPr>
      <w:r w:rsidRPr="001D413D">
        <w:rPr>
          <w:rFonts w:ascii="VIC" w:hAnsi="VIC"/>
          <w:b/>
          <w:bCs/>
          <w:szCs w:val="20"/>
        </w:rPr>
        <w:t>Q.</w:t>
      </w:r>
      <w:r w:rsidRPr="001D413D">
        <w:rPr>
          <w:szCs w:val="20"/>
        </w:rPr>
        <w:tab/>
      </w:r>
      <w:r w:rsidR="001C7101" w:rsidRPr="001D413D">
        <w:rPr>
          <w:rFonts w:ascii="VIC" w:hAnsi="VIC"/>
          <w:b/>
          <w:bCs/>
          <w:szCs w:val="20"/>
        </w:rPr>
        <w:t xml:space="preserve">What </w:t>
      </w:r>
      <w:r w:rsidR="00792E9F">
        <w:rPr>
          <w:rFonts w:ascii="VIC" w:hAnsi="VIC"/>
          <w:b/>
          <w:bCs/>
          <w:szCs w:val="20"/>
        </w:rPr>
        <w:t>are</w:t>
      </w:r>
      <w:r w:rsidR="001C7101" w:rsidRPr="001D413D">
        <w:rPr>
          <w:rFonts w:ascii="VIC" w:hAnsi="VIC"/>
          <w:b/>
          <w:bCs/>
          <w:szCs w:val="20"/>
        </w:rPr>
        <w:t xml:space="preserve"> Stavely Minerals hoping to find</w:t>
      </w:r>
      <w:r w:rsidRPr="001D413D">
        <w:rPr>
          <w:rFonts w:ascii="VIC" w:hAnsi="VIC"/>
          <w:b/>
          <w:bCs/>
          <w:szCs w:val="20"/>
        </w:rPr>
        <w:t>?</w:t>
      </w:r>
    </w:p>
    <w:p w14:paraId="5BFBEBAE" w14:textId="77777777" w:rsidR="001D413D" w:rsidRDefault="00CE4AA3" w:rsidP="001D413D">
      <w:pPr>
        <w:spacing w:before="60" w:afterLines="60" w:after="144" w:line="324" w:lineRule="auto"/>
        <w:ind w:left="720" w:hanging="720"/>
        <w:rPr>
          <w:rFonts w:ascii="VIC" w:hAnsi="VIC"/>
          <w:color w:val="auto"/>
          <w:szCs w:val="20"/>
        </w:rPr>
      </w:pPr>
      <w:r w:rsidRPr="001D413D">
        <w:rPr>
          <w:rFonts w:ascii="VIC" w:hAnsi="VIC"/>
          <w:b/>
          <w:bCs/>
          <w:color w:val="auto"/>
          <w:szCs w:val="20"/>
        </w:rPr>
        <w:t>A.</w:t>
      </w:r>
      <w:r w:rsidRPr="001D413D">
        <w:rPr>
          <w:rFonts w:ascii="VIC" w:hAnsi="VIC"/>
          <w:color w:val="auto"/>
          <w:szCs w:val="20"/>
        </w:rPr>
        <w:t xml:space="preserve">       </w:t>
      </w:r>
      <w:r w:rsidR="00121B8C" w:rsidRPr="001D413D">
        <w:rPr>
          <w:rFonts w:ascii="VIC" w:hAnsi="VIC"/>
          <w:color w:val="auto"/>
          <w:szCs w:val="20"/>
        </w:rPr>
        <w:tab/>
      </w:r>
      <w:r w:rsidR="001C7101" w:rsidRPr="001D413D">
        <w:rPr>
          <w:rFonts w:ascii="VIC" w:hAnsi="VIC"/>
          <w:color w:val="auto"/>
          <w:szCs w:val="20"/>
        </w:rPr>
        <w:t>The region has a long history of continuous exploration for minerals.</w:t>
      </w:r>
    </w:p>
    <w:p w14:paraId="6A54F506" w14:textId="1BC52462" w:rsidR="001C7101" w:rsidRPr="001D413D" w:rsidRDefault="001C7101" w:rsidP="001D413D">
      <w:pPr>
        <w:spacing w:before="60" w:afterLines="60" w:after="144" w:line="324" w:lineRule="auto"/>
        <w:ind w:left="720" w:hanging="11"/>
        <w:rPr>
          <w:rFonts w:ascii="VIC" w:hAnsi="VIC"/>
          <w:color w:val="auto"/>
          <w:szCs w:val="20"/>
        </w:rPr>
      </w:pPr>
      <w:r w:rsidRPr="001D413D">
        <w:rPr>
          <w:rFonts w:ascii="VIC" w:hAnsi="VIC"/>
          <w:color w:val="auto"/>
          <w:szCs w:val="20"/>
        </w:rPr>
        <w:lastRenderedPageBreak/>
        <w:t>New geoscientific research indicates there is potential for discoveries of copper, other base metals</w:t>
      </w:r>
      <w:r w:rsidR="00792E9F">
        <w:rPr>
          <w:rFonts w:ascii="VIC" w:hAnsi="VIC"/>
          <w:color w:val="auto"/>
          <w:szCs w:val="20"/>
        </w:rPr>
        <w:t>,</w:t>
      </w:r>
      <w:r w:rsidRPr="001D413D">
        <w:rPr>
          <w:rFonts w:ascii="VIC" w:hAnsi="VIC"/>
          <w:color w:val="auto"/>
          <w:szCs w:val="20"/>
        </w:rPr>
        <w:t xml:space="preserve"> and gold to be made in western Victoria. </w:t>
      </w:r>
    </w:p>
    <w:p w14:paraId="7C3B364D" w14:textId="4D813039" w:rsidR="001C7101" w:rsidRPr="00514314" w:rsidRDefault="001C7101" w:rsidP="001C7101">
      <w:pPr>
        <w:spacing w:before="60" w:afterLines="60" w:after="144" w:line="324" w:lineRule="auto"/>
        <w:ind w:left="709"/>
        <w:rPr>
          <w:rFonts w:ascii="VIC" w:hAnsi="VIC"/>
          <w:color w:val="auto"/>
          <w:szCs w:val="20"/>
        </w:rPr>
      </w:pPr>
      <w:r w:rsidRPr="00514314">
        <w:rPr>
          <w:rFonts w:ascii="VIC" w:hAnsi="VIC"/>
          <w:color w:val="auto"/>
          <w:szCs w:val="20"/>
        </w:rPr>
        <w:t xml:space="preserve">Under its exploration licence, Stavely Minerals is permitted to explore for </w:t>
      </w:r>
      <w:r w:rsidR="00031346">
        <w:rPr>
          <w:rFonts w:ascii="VIC" w:hAnsi="VIC"/>
          <w:color w:val="auto"/>
          <w:szCs w:val="20"/>
        </w:rPr>
        <w:t>b</w:t>
      </w:r>
      <w:r w:rsidR="00031346" w:rsidRPr="00514314">
        <w:rPr>
          <w:rFonts w:ascii="VIC" w:hAnsi="VIC"/>
          <w:color w:val="auto"/>
          <w:szCs w:val="20"/>
        </w:rPr>
        <w:t xml:space="preserve">ase </w:t>
      </w:r>
      <w:r w:rsidR="00031346">
        <w:rPr>
          <w:rFonts w:ascii="VIC" w:hAnsi="VIC"/>
          <w:color w:val="auto"/>
          <w:szCs w:val="20"/>
        </w:rPr>
        <w:t>m</w:t>
      </w:r>
      <w:r w:rsidRPr="00514314">
        <w:rPr>
          <w:rFonts w:ascii="VIC" w:hAnsi="VIC"/>
          <w:color w:val="auto"/>
          <w:szCs w:val="20"/>
        </w:rPr>
        <w:t>etals (</w:t>
      </w:r>
      <w:hyperlink r:id="rId18" w:history="1">
        <w:r w:rsidR="00514314" w:rsidRPr="00514314">
          <w:rPr>
            <w:rStyle w:val="Hyperlink"/>
            <w:rFonts w:ascii="VIC" w:hAnsi="VIC"/>
          </w:rPr>
          <w:t>copper</w:t>
        </w:r>
      </w:hyperlink>
      <w:r w:rsidRPr="00514314">
        <w:rPr>
          <w:rFonts w:ascii="VIC" w:hAnsi="VIC"/>
          <w:color w:val="auto"/>
          <w:szCs w:val="20"/>
        </w:rPr>
        <w:t>/</w:t>
      </w:r>
      <w:hyperlink r:id="rId19" w:history="1">
        <w:r w:rsidR="00514314" w:rsidRPr="00514314">
          <w:rPr>
            <w:rStyle w:val="Hyperlink"/>
            <w:rFonts w:ascii="VIC" w:hAnsi="VIC"/>
          </w:rPr>
          <w:t>lead</w:t>
        </w:r>
      </w:hyperlink>
      <w:r w:rsidRPr="00514314">
        <w:rPr>
          <w:rFonts w:ascii="VIC" w:hAnsi="VIC"/>
          <w:color w:val="auto"/>
          <w:szCs w:val="20"/>
        </w:rPr>
        <w:t>/</w:t>
      </w:r>
      <w:hyperlink r:id="rId20" w:history="1">
        <w:r w:rsidR="008C443C" w:rsidRPr="008C443C">
          <w:rPr>
            <w:rStyle w:val="Hyperlink"/>
            <w:rFonts w:ascii="VIC" w:hAnsi="VIC"/>
          </w:rPr>
          <w:t>zinc</w:t>
        </w:r>
      </w:hyperlink>
      <w:r w:rsidRPr="00514314">
        <w:rPr>
          <w:rFonts w:ascii="VIC" w:hAnsi="VIC"/>
          <w:color w:val="auto"/>
          <w:szCs w:val="20"/>
        </w:rPr>
        <w:t xml:space="preserve">), </w:t>
      </w:r>
      <w:hyperlink r:id="rId21" w:history="1">
        <w:r w:rsidRPr="00514314">
          <w:rPr>
            <w:rStyle w:val="Hyperlink"/>
            <w:rFonts w:ascii="VIC" w:hAnsi="VIC"/>
            <w:szCs w:val="20"/>
          </w:rPr>
          <w:t>gold</w:t>
        </w:r>
      </w:hyperlink>
      <w:r w:rsidRPr="00514314">
        <w:rPr>
          <w:rFonts w:ascii="VIC" w:hAnsi="VIC"/>
          <w:color w:val="auto"/>
          <w:szCs w:val="20"/>
        </w:rPr>
        <w:t xml:space="preserve">, and </w:t>
      </w:r>
      <w:hyperlink r:id="rId22" w:history="1">
        <w:r w:rsidRPr="00514314">
          <w:rPr>
            <w:rStyle w:val="Hyperlink"/>
            <w:rFonts w:ascii="VIC" w:hAnsi="VIC"/>
            <w:szCs w:val="20"/>
          </w:rPr>
          <w:t>molybdenum</w:t>
        </w:r>
      </w:hyperlink>
      <w:r w:rsidRPr="00514314">
        <w:rPr>
          <w:rFonts w:ascii="VIC" w:hAnsi="VIC"/>
          <w:color w:val="auto"/>
          <w:szCs w:val="20"/>
        </w:rPr>
        <w:t xml:space="preserve">. </w:t>
      </w:r>
    </w:p>
    <w:p w14:paraId="22427E9E" w14:textId="13834EB2" w:rsidR="001C7101" w:rsidRPr="001D413D" w:rsidRDefault="001C7101" w:rsidP="001C7101">
      <w:pPr>
        <w:spacing w:before="60" w:afterLines="60" w:after="144" w:line="324" w:lineRule="auto"/>
        <w:ind w:left="709"/>
        <w:rPr>
          <w:rFonts w:ascii="VIC" w:hAnsi="VIC"/>
          <w:color w:val="auto"/>
          <w:szCs w:val="20"/>
        </w:rPr>
      </w:pPr>
      <w:r w:rsidRPr="001D413D">
        <w:rPr>
          <w:rFonts w:ascii="VIC" w:hAnsi="VIC"/>
          <w:color w:val="auto"/>
          <w:szCs w:val="20"/>
        </w:rPr>
        <w:t xml:space="preserve">Stavely Minerals is primarily exploring for porphyry copper and gold deposits. </w:t>
      </w:r>
    </w:p>
    <w:p w14:paraId="28A04BD4" w14:textId="77777777" w:rsidR="001D413D" w:rsidRPr="001D413D" w:rsidRDefault="001D413D" w:rsidP="001C7101">
      <w:pPr>
        <w:spacing w:before="60" w:afterLines="60" w:after="144" w:line="324" w:lineRule="auto"/>
        <w:ind w:left="709"/>
        <w:rPr>
          <w:rFonts w:ascii="VIC" w:hAnsi="VIC"/>
          <w:color w:val="auto"/>
          <w:szCs w:val="20"/>
        </w:rPr>
      </w:pPr>
    </w:p>
    <w:p w14:paraId="68D16252" w14:textId="39B33BAE" w:rsidR="00B30929" w:rsidRPr="001D413D" w:rsidRDefault="008101DB" w:rsidP="008D2335">
      <w:pPr>
        <w:spacing w:before="60" w:afterLines="60" w:after="144" w:line="324" w:lineRule="auto"/>
        <w:rPr>
          <w:rFonts w:ascii="VIC" w:hAnsi="VIC" w:cs="Arial"/>
          <w:color w:val="auto"/>
          <w:szCs w:val="20"/>
          <w:shd w:val="clear" w:color="auto" w:fill="FFFFFF"/>
        </w:rPr>
      </w:pPr>
      <w:r w:rsidRPr="001D413D">
        <w:rPr>
          <w:rFonts w:ascii="VIC" w:hAnsi="VIC"/>
          <w:b/>
          <w:bCs/>
          <w:color w:val="auto"/>
          <w:szCs w:val="20"/>
        </w:rPr>
        <w:t>Q.</w:t>
      </w:r>
      <w:r w:rsidRPr="001D413D">
        <w:rPr>
          <w:rFonts w:ascii="VIC" w:hAnsi="VIC"/>
          <w:color w:val="auto"/>
          <w:szCs w:val="20"/>
        </w:rPr>
        <w:tab/>
      </w:r>
      <w:r w:rsidR="008D2335" w:rsidRPr="001D413D">
        <w:rPr>
          <w:rFonts w:ascii="VIC" w:hAnsi="VIC"/>
          <w:b/>
          <w:bCs/>
          <w:color w:val="auto"/>
          <w:szCs w:val="20"/>
        </w:rPr>
        <w:t>If you find copper, how do you mine it? What size could it be</w:t>
      </w:r>
      <w:r w:rsidR="00B30929" w:rsidRPr="001D413D">
        <w:rPr>
          <w:rFonts w:ascii="VIC" w:hAnsi="VIC"/>
          <w:b/>
          <w:color w:val="auto"/>
          <w:szCs w:val="20"/>
        </w:rPr>
        <w:t xml:space="preserve">? </w:t>
      </w:r>
    </w:p>
    <w:p w14:paraId="4A0CEF98" w14:textId="77777777" w:rsidR="008D2335" w:rsidRPr="001D413D" w:rsidRDefault="002C5574" w:rsidP="008D2335">
      <w:pPr>
        <w:spacing w:before="60" w:afterLines="60" w:after="144" w:line="324" w:lineRule="auto"/>
        <w:ind w:left="709" w:hanging="709"/>
        <w:rPr>
          <w:rFonts w:ascii="VIC" w:hAnsi="VIC"/>
          <w:color w:val="auto"/>
          <w:szCs w:val="20"/>
        </w:rPr>
      </w:pPr>
      <w:r w:rsidRPr="001D413D">
        <w:rPr>
          <w:rFonts w:ascii="VIC" w:hAnsi="VIC" w:cs="Arial"/>
          <w:b/>
          <w:bCs/>
          <w:color w:val="auto"/>
          <w:szCs w:val="20"/>
        </w:rPr>
        <w:t>A</w:t>
      </w:r>
      <w:r w:rsidRPr="001D413D">
        <w:rPr>
          <w:rFonts w:ascii="VIC" w:hAnsi="VIC"/>
          <w:b/>
          <w:szCs w:val="20"/>
        </w:rPr>
        <w:t xml:space="preserve">. </w:t>
      </w:r>
      <w:r w:rsidRPr="001D413D">
        <w:rPr>
          <w:rFonts w:ascii="VIC" w:hAnsi="VIC"/>
          <w:szCs w:val="20"/>
        </w:rPr>
        <w:t xml:space="preserve">    </w:t>
      </w:r>
      <w:r w:rsidR="006B0BBD" w:rsidRPr="001D413D">
        <w:rPr>
          <w:szCs w:val="20"/>
        </w:rPr>
        <w:tab/>
      </w:r>
      <w:r w:rsidR="008D2335" w:rsidRPr="001D413D">
        <w:rPr>
          <w:rFonts w:ascii="VIC" w:hAnsi="VIC"/>
          <w:color w:val="auto"/>
          <w:szCs w:val="20"/>
        </w:rPr>
        <w:t xml:space="preserve">It is very hard to know what type of mine would likely occur early in an exploration program. </w:t>
      </w:r>
    </w:p>
    <w:p w14:paraId="612B1142" w14:textId="7768ED72" w:rsidR="008D2335" w:rsidRPr="001D413D" w:rsidRDefault="008D2335" w:rsidP="6D052748">
      <w:pPr>
        <w:spacing w:before="60" w:afterLines="60" w:after="144" w:line="324" w:lineRule="auto"/>
        <w:ind w:left="709"/>
        <w:rPr>
          <w:rFonts w:ascii="VIC" w:hAnsi="VIC"/>
          <w:color w:val="auto"/>
        </w:rPr>
      </w:pPr>
      <w:r w:rsidRPr="6D052748">
        <w:rPr>
          <w:rFonts w:ascii="VIC" w:hAnsi="VIC"/>
          <w:color w:val="auto"/>
        </w:rPr>
        <w:t xml:space="preserve">Exploration activities and analysis over the coming years will provide the company with further information needed to </w:t>
      </w:r>
      <w:r w:rsidR="0043521A" w:rsidRPr="6D052748">
        <w:rPr>
          <w:rFonts w:ascii="VIC" w:hAnsi="VIC"/>
          <w:color w:val="auto"/>
        </w:rPr>
        <w:t>firstly determine if there is economically viable resource</w:t>
      </w:r>
      <w:r w:rsidR="00031346" w:rsidRPr="6D052748">
        <w:rPr>
          <w:rFonts w:ascii="VIC" w:hAnsi="VIC"/>
          <w:color w:val="auto"/>
        </w:rPr>
        <w:t xml:space="preserve"> and, if so, how</w:t>
      </w:r>
      <w:r w:rsidR="0043521A" w:rsidRPr="6D052748">
        <w:rPr>
          <w:rFonts w:ascii="VIC" w:hAnsi="VIC"/>
          <w:color w:val="auto"/>
        </w:rPr>
        <w:t xml:space="preserve"> that could be extracted. Further geological and related studies </w:t>
      </w:r>
      <w:r w:rsidR="00031346" w:rsidRPr="6D052748">
        <w:rPr>
          <w:rFonts w:ascii="VIC" w:hAnsi="VIC"/>
          <w:color w:val="auto"/>
        </w:rPr>
        <w:t>may</w:t>
      </w:r>
      <w:r w:rsidR="0043521A" w:rsidRPr="6D052748">
        <w:rPr>
          <w:rFonts w:ascii="VIC" w:hAnsi="VIC"/>
          <w:color w:val="auto"/>
        </w:rPr>
        <w:t xml:space="preserve"> then be required to </w:t>
      </w:r>
      <w:r w:rsidRPr="6D052748">
        <w:rPr>
          <w:rFonts w:ascii="VIC" w:hAnsi="VIC"/>
          <w:color w:val="auto"/>
        </w:rPr>
        <w:t xml:space="preserve">better understand the type and nature of </w:t>
      </w:r>
      <w:r w:rsidR="0043521A" w:rsidRPr="6D052748">
        <w:rPr>
          <w:rFonts w:ascii="VIC" w:hAnsi="VIC"/>
          <w:color w:val="auto"/>
        </w:rPr>
        <w:t xml:space="preserve">any potential </w:t>
      </w:r>
      <w:r w:rsidRPr="6D052748">
        <w:rPr>
          <w:rFonts w:ascii="VIC" w:hAnsi="VIC"/>
          <w:color w:val="auto"/>
        </w:rPr>
        <w:t xml:space="preserve">mining activity. </w:t>
      </w:r>
    </w:p>
    <w:p w14:paraId="53511D85" w14:textId="77777777" w:rsidR="00514314" w:rsidRPr="00514314" w:rsidRDefault="00514314" w:rsidP="00514314">
      <w:pPr>
        <w:spacing w:before="60" w:afterLines="60" w:after="144" w:line="324" w:lineRule="auto"/>
        <w:ind w:left="709"/>
        <w:rPr>
          <w:rFonts w:ascii="VIC" w:hAnsi="VIC"/>
          <w:szCs w:val="20"/>
        </w:rPr>
      </w:pPr>
    </w:p>
    <w:p w14:paraId="0F79578A" w14:textId="75601569" w:rsidR="002C5574" w:rsidRPr="001D413D" w:rsidRDefault="00B30929" w:rsidP="0027208E">
      <w:pPr>
        <w:spacing w:after="160" w:line="276" w:lineRule="auto"/>
        <w:rPr>
          <w:rFonts w:ascii="VIC" w:hAnsi="VIC" w:cs="Arial"/>
          <w:b/>
          <w:bCs/>
          <w:color w:val="auto"/>
          <w:szCs w:val="20"/>
        </w:rPr>
      </w:pPr>
      <w:r w:rsidRPr="001D413D">
        <w:rPr>
          <w:rFonts w:ascii="VIC" w:hAnsi="VIC" w:cs="Arial"/>
          <w:b/>
          <w:bCs/>
          <w:color w:val="auto"/>
          <w:szCs w:val="20"/>
        </w:rPr>
        <w:t xml:space="preserve">Q.       </w:t>
      </w:r>
      <w:r w:rsidR="00DB79FD" w:rsidRPr="001D413D">
        <w:rPr>
          <w:szCs w:val="20"/>
        </w:rPr>
        <w:tab/>
      </w:r>
      <w:r w:rsidR="007862DE" w:rsidRPr="001D413D">
        <w:rPr>
          <w:rFonts w:ascii="VIC" w:hAnsi="VIC" w:cs="Arial"/>
          <w:b/>
          <w:bCs/>
          <w:color w:val="auto"/>
          <w:szCs w:val="20"/>
        </w:rPr>
        <w:t>If you establish a mine, who owns the mine</w:t>
      </w:r>
      <w:r w:rsidRPr="001D413D">
        <w:rPr>
          <w:rFonts w:ascii="VIC" w:hAnsi="VIC" w:cs="Arial"/>
          <w:b/>
          <w:bCs/>
          <w:color w:val="auto"/>
          <w:szCs w:val="20"/>
        </w:rPr>
        <w:t xml:space="preserve">? </w:t>
      </w:r>
    </w:p>
    <w:p w14:paraId="79C35DE3" w14:textId="6AA89D37" w:rsidR="007862DE" w:rsidRPr="00514314" w:rsidRDefault="00B30929" w:rsidP="00514314">
      <w:pPr>
        <w:spacing w:before="60" w:afterLines="60" w:after="144" w:line="324" w:lineRule="auto"/>
        <w:ind w:left="709" w:hanging="709"/>
        <w:rPr>
          <w:rFonts w:ascii="VIC" w:hAnsi="VIC"/>
          <w:color w:val="auto"/>
          <w:szCs w:val="20"/>
        </w:rPr>
      </w:pPr>
      <w:r w:rsidRPr="001D413D">
        <w:rPr>
          <w:rFonts w:ascii="VIC" w:hAnsi="VIC" w:cs="Arial"/>
          <w:b/>
          <w:bCs/>
          <w:szCs w:val="20"/>
        </w:rPr>
        <w:t xml:space="preserve">A.       </w:t>
      </w:r>
      <w:r w:rsidR="00DB79FD" w:rsidRPr="001D413D">
        <w:rPr>
          <w:szCs w:val="20"/>
        </w:rPr>
        <w:tab/>
      </w:r>
      <w:r w:rsidR="009972AB">
        <w:rPr>
          <w:rFonts w:ascii="VIC" w:hAnsi="VIC"/>
          <w:color w:val="auto"/>
          <w:szCs w:val="20"/>
        </w:rPr>
        <w:t>A</w:t>
      </w:r>
      <w:r w:rsidR="007862DE" w:rsidRPr="00514314">
        <w:rPr>
          <w:rFonts w:ascii="VIC" w:hAnsi="VIC"/>
          <w:color w:val="auto"/>
          <w:szCs w:val="20"/>
        </w:rPr>
        <w:t xml:space="preserve">ny mineral deposit found by </w:t>
      </w:r>
      <w:r w:rsidR="008C443C">
        <w:rPr>
          <w:rFonts w:ascii="VIC" w:hAnsi="VIC"/>
          <w:color w:val="auto"/>
          <w:szCs w:val="20"/>
        </w:rPr>
        <w:t xml:space="preserve">an </w:t>
      </w:r>
      <w:r w:rsidR="007862DE" w:rsidRPr="00514314">
        <w:rPr>
          <w:rFonts w:ascii="VIC" w:hAnsi="VIC"/>
          <w:color w:val="auto"/>
          <w:szCs w:val="20"/>
        </w:rPr>
        <w:t>exploration compa</w:t>
      </w:r>
      <w:r w:rsidR="008C443C">
        <w:rPr>
          <w:rFonts w:ascii="VIC" w:hAnsi="VIC"/>
          <w:color w:val="auto"/>
          <w:szCs w:val="20"/>
        </w:rPr>
        <w:t>ny</w:t>
      </w:r>
      <w:r w:rsidR="007862DE" w:rsidRPr="00514314">
        <w:rPr>
          <w:rFonts w:ascii="VIC" w:hAnsi="VIC"/>
          <w:color w:val="auto"/>
          <w:szCs w:val="20"/>
        </w:rPr>
        <w:t xml:space="preserve"> is owned by the Crown</w:t>
      </w:r>
      <w:r w:rsidR="009972AB">
        <w:rPr>
          <w:rFonts w:ascii="VIC" w:hAnsi="VIC"/>
          <w:color w:val="auto"/>
          <w:szCs w:val="20"/>
        </w:rPr>
        <w:t xml:space="preserve"> </w:t>
      </w:r>
      <w:r w:rsidR="000B1568">
        <w:rPr>
          <w:rFonts w:ascii="VIC" w:hAnsi="VIC"/>
          <w:color w:val="auto"/>
          <w:szCs w:val="20"/>
        </w:rPr>
        <w:t>u</w:t>
      </w:r>
      <w:r w:rsidR="009972AB" w:rsidRPr="00514314">
        <w:rPr>
          <w:rFonts w:ascii="VIC" w:hAnsi="VIC"/>
          <w:color w:val="auto"/>
          <w:szCs w:val="20"/>
        </w:rPr>
        <w:t>p to the point of the company being issued two things – a mining licence and a planning permit to build a mine</w:t>
      </w:r>
      <w:r w:rsidR="007862DE" w:rsidRPr="00514314">
        <w:rPr>
          <w:rFonts w:ascii="VIC" w:hAnsi="VIC"/>
          <w:color w:val="auto"/>
          <w:szCs w:val="20"/>
        </w:rPr>
        <w:t xml:space="preserve">.  </w:t>
      </w:r>
    </w:p>
    <w:p w14:paraId="118FFE1C" w14:textId="1BC6396B" w:rsidR="007862DE" w:rsidRPr="00514314" w:rsidRDefault="009972AB" w:rsidP="6D052748">
      <w:pPr>
        <w:spacing w:before="60" w:afterLines="60" w:after="144" w:line="324" w:lineRule="auto"/>
        <w:ind w:left="709"/>
        <w:rPr>
          <w:rFonts w:ascii="VIC" w:hAnsi="VIC"/>
          <w:color w:val="auto"/>
        </w:rPr>
      </w:pPr>
      <w:r w:rsidRPr="6D052748">
        <w:rPr>
          <w:rFonts w:ascii="VIC" w:hAnsi="VIC"/>
          <w:color w:val="auto"/>
        </w:rPr>
        <w:t xml:space="preserve">While the </w:t>
      </w:r>
      <w:r w:rsidR="007862DE" w:rsidRPr="6D052748">
        <w:rPr>
          <w:rFonts w:ascii="VIC" w:hAnsi="VIC"/>
          <w:color w:val="auto"/>
        </w:rPr>
        <w:t xml:space="preserve">mining company </w:t>
      </w:r>
      <w:r w:rsidRPr="6D052748">
        <w:rPr>
          <w:rFonts w:ascii="VIC" w:hAnsi="VIC"/>
          <w:color w:val="auto"/>
        </w:rPr>
        <w:t xml:space="preserve">takes ownership of the deposit (and the mine) when issued with a mining licence and planning permit, the Crown recoups payment through a tax (a royalty) paid by the mining company. The </w:t>
      </w:r>
      <w:r w:rsidR="007862DE" w:rsidRPr="6D052748">
        <w:rPr>
          <w:rFonts w:ascii="VIC" w:hAnsi="VIC"/>
          <w:color w:val="auto"/>
        </w:rPr>
        <w:t>royalty</w:t>
      </w:r>
      <w:r w:rsidR="008C443C" w:rsidRPr="6D052748">
        <w:rPr>
          <w:rFonts w:ascii="VIC" w:hAnsi="VIC"/>
          <w:color w:val="auto"/>
        </w:rPr>
        <w:t xml:space="preserve"> </w:t>
      </w:r>
      <w:r w:rsidRPr="6D052748">
        <w:rPr>
          <w:rFonts w:ascii="VIC" w:hAnsi="VIC"/>
          <w:color w:val="auto"/>
        </w:rPr>
        <w:t xml:space="preserve">is levied </w:t>
      </w:r>
      <w:r w:rsidR="008C443C" w:rsidRPr="6D052748">
        <w:rPr>
          <w:rFonts w:ascii="VIC" w:hAnsi="VIC"/>
          <w:color w:val="auto"/>
        </w:rPr>
        <w:t>on the amount of resource that is extracted</w:t>
      </w:r>
      <w:r w:rsidRPr="6D052748">
        <w:rPr>
          <w:rFonts w:ascii="VIC" w:hAnsi="VIC"/>
          <w:color w:val="auto"/>
        </w:rPr>
        <w:t xml:space="preserve"> and therefore is a continuous stream of revenue to the State until the mine ceases operation</w:t>
      </w:r>
      <w:r w:rsidR="007862DE" w:rsidRPr="6D052748">
        <w:rPr>
          <w:rFonts w:ascii="VIC" w:hAnsi="VIC"/>
          <w:color w:val="auto"/>
        </w:rPr>
        <w:t>.</w:t>
      </w:r>
    </w:p>
    <w:p w14:paraId="7EE1B84E" w14:textId="3FD25954" w:rsidR="007862DE" w:rsidRPr="00514314" w:rsidRDefault="007862DE" w:rsidP="6D052748">
      <w:pPr>
        <w:spacing w:before="60" w:afterLines="60" w:after="144" w:line="324" w:lineRule="auto"/>
        <w:ind w:left="709"/>
        <w:rPr>
          <w:rFonts w:ascii="VIC" w:hAnsi="VIC"/>
          <w:color w:val="auto"/>
        </w:rPr>
      </w:pPr>
      <w:r w:rsidRPr="6D052748">
        <w:rPr>
          <w:rFonts w:ascii="VIC" w:hAnsi="VIC"/>
          <w:color w:val="auto"/>
        </w:rPr>
        <w:t xml:space="preserve">The development of a mine and mining activity is subject to government approval. Holding a mining licence doesn’t mean a company can start mining.  </w:t>
      </w:r>
    </w:p>
    <w:p w14:paraId="7AC1D61E" w14:textId="3C6A81B3" w:rsidR="001D413D" w:rsidRPr="001D413D" w:rsidRDefault="007862DE" w:rsidP="00514314">
      <w:pPr>
        <w:spacing w:before="60" w:afterLines="60" w:after="144" w:line="324" w:lineRule="auto"/>
        <w:ind w:left="709"/>
        <w:rPr>
          <w:rFonts w:ascii="VIC" w:hAnsi="VIC" w:cs="Arial"/>
          <w:szCs w:val="20"/>
        </w:rPr>
      </w:pPr>
      <w:r w:rsidRPr="00514314">
        <w:rPr>
          <w:rFonts w:ascii="VIC" w:hAnsi="VIC"/>
          <w:color w:val="auto"/>
          <w:szCs w:val="20"/>
        </w:rPr>
        <w:t xml:space="preserve">Applications for mining activities involve detailed, stringent planning approvals and regulatory controls. Studies are undertaken to assess potential environmental, social, and economic impacts, how these will be managed, and extensive consultation with communities. This process can take between 10 years and 20 years from the commencement of exploration to approving a commercially viable minerals </w:t>
      </w:r>
      <w:r w:rsidRPr="00514314">
        <w:rPr>
          <w:rFonts w:ascii="VIC" w:hAnsi="VIC"/>
          <w:color w:val="auto"/>
          <w:szCs w:val="20"/>
        </w:rPr>
        <w:lastRenderedPageBreak/>
        <w:t>development project</w:t>
      </w:r>
      <w:r w:rsidR="0027208E" w:rsidRPr="00514314">
        <w:rPr>
          <w:rFonts w:ascii="VIC" w:hAnsi="VIC"/>
          <w:color w:val="auto"/>
          <w:szCs w:val="20"/>
        </w:rPr>
        <w:t>.</w:t>
      </w:r>
      <w:r w:rsidR="00792E9F">
        <w:rPr>
          <w:rFonts w:ascii="VIC" w:hAnsi="VIC" w:cs="Arial"/>
          <w:szCs w:val="20"/>
        </w:rPr>
        <w:br/>
      </w:r>
    </w:p>
    <w:p w14:paraId="34790604" w14:textId="5CBB556F" w:rsidR="00CC541A" w:rsidRPr="001D413D" w:rsidRDefault="75EEBBE1" w:rsidP="007862DE">
      <w:pPr>
        <w:ind w:left="709" w:hanging="709"/>
        <w:rPr>
          <w:rFonts w:ascii="VIC" w:hAnsi="VIC" w:cs="Arial"/>
          <w:b/>
          <w:color w:val="auto"/>
          <w:szCs w:val="20"/>
        </w:rPr>
      </w:pPr>
      <w:r w:rsidRPr="001D413D">
        <w:rPr>
          <w:rFonts w:ascii="VIC" w:hAnsi="VIC" w:cs="Arial"/>
          <w:b/>
          <w:color w:val="auto"/>
          <w:szCs w:val="20"/>
        </w:rPr>
        <w:t xml:space="preserve">Q.       </w:t>
      </w:r>
      <w:r w:rsidR="0033229E" w:rsidRPr="001D413D">
        <w:rPr>
          <w:szCs w:val="20"/>
        </w:rPr>
        <w:tab/>
      </w:r>
      <w:r w:rsidR="007862DE" w:rsidRPr="001D413D">
        <w:rPr>
          <w:rFonts w:ascii="VIC" w:hAnsi="VIC" w:cs="Arial"/>
          <w:b/>
          <w:color w:val="auto"/>
          <w:szCs w:val="20"/>
        </w:rPr>
        <w:t>If there is a new mine, who would own it? How much money does the government make out of it</w:t>
      </w:r>
      <w:r w:rsidR="00646439" w:rsidRPr="001D413D">
        <w:rPr>
          <w:rFonts w:ascii="VIC" w:hAnsi="VIC" w:cs="Arial"/>
          <w:b/>
          <w:color w:val="auto"/>
          <w:szCs w:val="20"/>
        </w:rPr>
        <w:t>?</w:t>
      </w:r>
    </w:p>
    <w:p w14:paraId="4F7BF87B" w14:textId="61DBE42F" w:rsidR="007862DE" w:rsidRPr="001D413D" w:rsidRDefault="00CC541A" w:rsidP="00514314">
      <w:pPr>
        <w:spacing w:before="60" w:afterLines="60" w:after="144" w:line="324" w:lineRule="auto"/>
        <w:ind w:left="709" w:hanging="709"/>
        <w:rPr>
          <w:rFonts w:ascii="VIC" w:hAnsi="VIC"/>
          <w:color w:val="auto"/>
          <w:szCs w:val="20"/>
        </w:rPr>
      </w:pPr>
      <w:r w:rsidRPr="001D413D">
        <w:rPr>
          <w:rFonts w:ascii="VIC" w:hAnsi="VIC"/>
          <w:b/>
          <w:color w:val="auto"/>
          <w:szCs w:val="20"/>
        </w:rPr>
        <w:t>A.</w:t>
      </w:r>
      <w:r w:rsidRPr="001D413D">
        <w:rPr>
          <w:szCs w:val="20"/>
        </w:rPr>
        <w:tab/>
      </w:r>
      <w:r w:rsidR="00BD56C0">
        <w:rPr>
          <w:rFonts w:ascii="VIC" w:hAnsi="VIC"/>
          <w:color w:val="auto"/>
          <w:szCs w:val="20"/>
        </w:rPr>
        <w:t>H</w:t>
      </w:r>
      <w:r w:rsidR="007862DE" w:rsidRPr="001D413D">
        <w:rPr>
          <w:rFonts w:ascii="VIC" w:hAnsi="VIC"/>
          <w:color w:val="auto"/>
          <w:szCs w:val="20"/>
        </w:rPr>
        <w:t>olders of min</w:t>
      </w:r>
      <w:r w:rsidR="00AD3091">
        <w:rPr>
          <w:rFonts w:ascii="VIC" w:hAnsi="VIC"/>
          <w:color w:val="auto"/>
          <w:szCs w:val="20"/>
        </w:rPr>
        <w:t xml:space="preserve">ing </w:t>
      </w:r>
      <w:r w:rsidR="007862DE" w:rsidRPr="001D413D">
        <w:rPr>
          <w:rFonts w:ascii="VIC" w:hAnsi="VIC"/>
          <w:color w:val="auto"/>
          <w:szCs w:val="20"/>
        </w:rPr>
        <w:t xml:space="preserve">licences </w:t>
      </w:r>
      <w:r w:rsidR="00AD3091">
        <w:rPr>
          <w:rFonts w:ascii="VIC" w:hAnsi="VIC"/>
          <w:color w:val="auto"/>
          <w:szCs w:val="20"/>
        </w:rPr>
        <w:t xml:space="preserve">must </w:t>
      </w:r>
      <w:r w:rsidR="007862DE" w:rsidRPr="001D413D">
        <w:rPr>
          <w:rFonts w:ascii="VIC" w:hAnsi="VIC"/>
          <w:color w:val="auto"/>
          <w:szCs w:val="20"/>
        </w:rPr>
        <w:t>pay royalties according to the value of the resources they extract.</w:t>
      </w:r>
    </w:p>
    <w:p w14:paraId="144A9BF0" w14:textId="5BF094C7" w:rsidR="007862DE" w:rsidRPr="001D413D" w:rsidRDefault="007862DE" w:rsidP="00514314">
      <w:pPr>
        <w:spacing w:before="60" w:afterLines="60" w:after="144" w:line="324" w:lineRule="auto"/>
        <w:ind w:left="709"/>
        <w:rPr>
          <w:rFonts w:ascii="VIC" w:hAnsi="VIC"/>
          <w:color w:val="auto"/>
          <w:szCs w:val="20"/>
        </w:rPr>
      </w:pPr>
      <w:r w:rsidRPr="001D413D">
        <w:rPr>
          <w:rFonts w:ascii="VIC" w:hAnsi="VIC"/>
          <w:color w:val="auto"/>
          <w:szCs w:val="20"/>
        </w:rPr>
        <w:t xml:space="preserve">From 1 January 2020, gold produced under a mining licence in Victoria is subject to a 2.75 per cent royalty of </w:t>
      </w:r>
      <w:r w:rsidR="008C443C">
        <w:rPr>
          <w:rFonts w:ascii="VIC" w:hAnsi="VIC"/>
          <w:color w:val="auto"/>
          <w:szCs w:val="20"/>
        </w:rPr>
        <w:t>its</w:t>
      </w:r>
      <w:r w:rsidRPr="001D413D">
        <w:rPr>
          <w:rFonts w:ascii="VIC" w:hAnsi="VIC"/>
          <w:color w:val="auto"/>
          <w:szCs w:val="20"/>
        </w:rPr>
        <w:t xml:space="preserve"> net market value. The royalty only applies to gold produced in a financial year </w:t>
      </w:r>
      <w:proofErr w:type="gramStart"/>
      <w:r w:rsidRPr="001D413D">
        <w:rPr>
          <w:rFonts w:ascii="VIC" w:hAnsi="VIC"/>
          <w:color w:val="auto"/>
          <w:szCs w:val="20"/>
        </w:rPr>
        <w:t>in excess of</w:t>
      </w:r>
      <w:proofErr w:type="gramEnd"/>
      <w:r w:rsidRPr="001D413D">
        <w:rPr>
          <w:rFonts w:ascii="VIC" w:hAnsi="VIC"/>
          <w:color w:val="auto"/>
          <w:szCs w:val="20"/>
        </w:rPr>
        <w:t xml:space="preserve"> 2,500 ounces.  </w:t>
      </w:r>
    </w:p>
    <w:p w14:paraId="1E49FFC7" w14:textId="69E6593F" w:rsidR="001D413D" w:rsidRDefault="007862DE" w:rsidP="00514314">
      <w:pPr>
        <w:spacing w:before="60" w:afterLines="60" w:after="144" w:line="324" w:lineRule="auto"/>
        <w:ind w:left="709"/>
        <w:rPr>
          <w:rFonts w:ascii="VIC" w:hAnsi="VIC"/>
          <w:color w:val="auto"/>
          <w:szCs w:val="20"/>
        </w:rPr>
      </w:pPr>
      <w:r w:rsidRPr="001D413D">
        <w:rPr>
          <w:rFonts w:ascii="VIC" w:hAnsi="VIC"/>
          <w:color w:val="auto"/>
          <w:szCs w:val="20"/>
        </w:rPr>
        <w:t xml:space="preserve">More information about the gold royalty can be found </w:t>
      </w:r>
      <w:hyperlink r:id="rId23" w:history="1">
        <w:r w:rsidRPr="001D413D">
          <w:rPr>
            <w:rStyle w:val="Hyperlink"/>
            <w:rFonts w:ascii="VIC" w:hAnsi="VIC"/>
            <w:szCs w:val="20"/>
          </w:rPr>
          <w:t>here</w:t>
        </w:r>
      </w:hyperlink>
      <w:r w:rsidRPr="001D413D">
        <w:rPr>
          <w:rFonts w:ascii="VIC" w:hAnsi="VIC"/>
          <w:color w:val="auto"/>
          <w:szCs w:val="20"/>
        </w:rPr>
        <w:t>.</w:t>
      </w:r>
    </w:p>
    <w:p w14:paraId="44FAAF3C" w14:textId="6900E7E3" w:rsidR="00514314" w:rsidRDefault="00514314" w:rsidP="00514314">
      <w:pPr>
        <w:spacing w:before="60" w:afterLines="60" w:after="144" w:line="324" w:lineRule="auto"/>
        <w:ind w:left="709"/>
        <w:rPr>
          <w:rFonts w:ascii="VIC" w:hAnsi="VIC"/>
          <w:color w:val="auto"/>
          <w:szCs w:val="20"/>
        </w:rPr>
      </w:pPr>
    </w:p>
    <w:p w14:paraId="62CCD105" w14:textId="77777777" w:rsidR="000B1568" w:rsidRPr="001D413D" w:rsidRDefault="000B1568" w:rsidP="6D052748">
      <w:pPr>
        <w:spacing w:before="60" w:afterLines="60" w:after="144" w:line="324" w:lineRule="auto"/>
        <w:ind w:left="709"/>
        <w:rPr>
          <w:ins w:id="0" w:author="Donna L Mongan (DJPR)" w:date="2021-11-17T07:09:00Z"/>
          <w:rFonts w:ascii="VIC" w:hAnsi="VIC"/>
          <w:color w:val="auto"/>
        </w:rPr>
      </w:pPr>
    </w:p>
    <w:p w14:paraId="7F54915D" w14:textId="18E819F0" w:rsidR="6D052748" w:rsidRDefault="6D052748">
      <w:r>
        <w:br w:type="page"/>
      </w:r>
    </w:p>
    <w:p w14:paraId="2EAF7B25" w14:textId="42DAE20D" w:rsidR="6D052748" w:rsidRDefault="6D052748" w:rsidP="6D052748">
      <w:pPr>
        <w:spacing w:before="60" w:afterLines="60" w:after="144" w:line="324" w:lineRule="auto"/>
        <w:ind w:left="709"/>
        <w:rPr>
          <w:ins w:id="1" w:author="Donna L Mongan (DJPR)" w:date="2021-11-17T07:09:00Z"/>
          <w:rFonts w:ascii="VIC" w:hAnsi="VIC"/>
          <w:color w:val="auto"/>
        </w:rPr>
      </w:pPr>
    </w:p>
    <w:p w14:paraId="5392E2C1" w14:textId="6153BF61" w:rsidR="6D052748" w:rsidRDefault="6D052748" w:rsidP="6D052748">
      <w:pPr>
        <w:spacing w:before="60" w:afterLines="60" w:after="144" w:line="324" w:lineRule="auto"/>
        <w:ind w:left="709"/>
        <w:rPr>
          <w:rFonts w:ascii="VIC" w:hAnsi="VIC"/>
          <w:color w:val="auto"/>
        </w:rPr>
      </w:pPr>
    </w:p>
    <w:p w14:paraId="3655EB9E" w14:textId="0B27D3B4" w:rsidR="00841F63" w:rsidRPr="001D413D" w:rsidRDefault="008101DB" w:rsidP="007862DE">
      <w:pPr>
        <w:spacing w:before="60" w:afterLines="60" w:after="144" w:line="324" w:lineRule="auto"/>
        <w:ind w:left="720" w:hanging="720"/>
        <w:rPr>
          <w:rFonts w:ascii="VIC" w:hAnsi="VIC"/>
          <w:color w:val="auto"/>
          <w:szCs w:val="20"/>
        </w:rPr>
      </w:pPr>
      <w:r w:rsidRPr="001D413D">
        <w:rPr>
          <w:rFonts w:ascii="VIC" w:hAnsi="VIC"/>
          <w:b/>
          <w:bCs/>
          <w:szCs w:val="20"/>
        </w:rPr>
        <w:t>Q.</w:t>
      </w:r>
      <w:r w:rsidRPr="001D413D">
        <w:rPr>
          <w:rFonts w:ascii="VIC" w:hAnsi="VIC"/>
          <w:b/>
          <w:bCs/>
          <w:szCs w:val="20"/>
        </w:rPr>
        <w:tab/>
      </w:r>
      <w:r w:rsidR="009931AA" w:rsidRPr="001D413D">
        <w:rPr>
          <w:rFonts w:ascii="VIC" w:hAnsi="VIC" w:cs="Arial"/>
          <w:b/>
          <w:color w:val="auto"/>
          <w:szCs w:val="20"/>
        </w:rPr>
        <w:t>How many hours per day is drilling going to occur</w:t>
      </w:r>
      <w:r w:rsidR="202F0E52" w:rsidRPr="001D413D">
        <w:rPr>
          <w:rFonts w:ascii="VIC" w:hAnsi="VIC" w:cs="Arial"/>
          <w:b/>
          <w:color w:val="auto"/>
          <w:szCs w:val="20"/>
        </w:rPr>
        <w:t>?</w:t>
      </w:r>
    </w:p>
    <w:p w14:paraId="7B8A6102" w14:textId="36B17A4D" w:rsidR="009931AA" w:rsidRPr="00514314" w:rsidRDefault="00841F63" w:rsidP="00514314">
      <w:pPr>
        <w:spacing w:before="60" w:afterLines="60" w:after="144" w:line="324" w:lineRule="auto"/>
        <w:ind w:left="709" w:hanging="709"/>
        <w:rPr>
          <w:rFonts w:ascii="VIC" w:hAnsi="VIC"/>
          <w:color w:val="auto"/>
          <w:szCs w:val="20"/>
        </w:rPr>
      </w:pPr>
      <w:r w:rsidRPr="001D413D">
        <w:rPr>
          <w:rFonts w:ascii="VIC" w:hAnsi="VIC" w:cs="Arial"/>
          <w:b/>
          <w:bCs/>
          <w:szCs w:val="20"/>
        </w:rPr>
        <w:t>A.</w:t>
      </w:r>
      <w:r w:rsidRPr="001D413D">
        <w:rPr>
          <w:rFonts w:ascii="VIC" w:hAnsi="VIC" w:cs="Arial"/>
          <w:szCs w:val="20"/>
        </w:rPr>
        <w:t xml:space="preserve">       </w:t>
      </w:r>
      <w:r w:rsidR="00511011" w:rsidRPr="001D413D">
        <w:rPr>
          <w:szCs w:val="20"/>
        </w:rPr>
        <w:tab/>
      </w:r>
      <w:r w:rsidR="009931AA" w:rsidRPr="001D413D">
        <w:rPr>
          <w:rFonts w:ascii="VIC" w:hAnsi="VIC" w:cs="Arial"/>
          <w:szCs w:val="20"/>
        </w:rPr>
        <w:t>Stavely Minerals advises an air-core rig might operate 10 hours a day, during daytime hours</w:t>
      </w:r>
      <w:r w:rsidR="008C443C">
        <w:rPr>
          <w:rFonts w:ascii="VIC" w:hAnsi="VIC" w:cs="Arial"/>
          <w:szCs w:val="20"/>
        </w:rPr>
        <w:t>,</w:t>
      </w:r>
      <w:r w:rsidR="009931AA" w:rsidRPr="001D413D">
        <w:rPr>
          <w:rFonts w:ascii="VIC" w:hAnsi="VIC" w:cs="Arial"/>
          <w:szCs w:val="20"/>
        </w:rPr>
        <w:t xml:space="preserve"> </w:t>
      </w:r>
      <w:r w:rsidR="008C443C">
        <w:rPr>
          <w:rFonts w:ascii="VIC" w:hAnsi="VIC" w:cs="Arial"/>
          <w:szCs w:val="20"/>
        </w:rPr>
        <w:t>while</w:t>
      </w:r>
      <w:r w:rsidR="009931AA" w:rsidRPr="001D413D">
        <w:rPr>
          <w:rFonts w:ascii="VIC" w:hAnsi="VIC" w:cs="Arial"/>
          <w:szCs w:val="20"/>
        </w:rPr>
        <w:t xml:space="preserve"> diamond drilling may </w:t>
      </w:r>
      <w:r w:rsidR="009931AA" w:rsidRPr="00514314">
        <w:rPr>
          <w:rFonts w:ascii="VIC" w:hAnsi="VIC"/>
          <w:color w:val="auto"/>
          <w:szCs w:val="20"/>
        </w:rPr>
        <w:t xml:space="preserve">continue </w:t>
      </w:r>
      <w:r w:rsidR="008C443C">
        <w:rPr>
          <w:rFonts w:ascii="VIC" w:hAnsi="VIC"/>
          <w:color w:val="auto"/>
          <w:szCs w:val="20"/>
        </w:rPr>
        <w:t xml:space="preserve">for </w:t>
      </w:r>
      <w:r w:rsidR="009931AA" w:rsidRPr="00514314">
        <w:rPr>
          <w:rFonts w:ascii="VIC" w:hAnsi="VIC"/>
          <w:color w:val="auto"/>
          <w:szCs w:val="20"/>
        </w:rPr>
        <w:t>24 hours a day</w:t>
      </w:r>
      <w:r w:rsidR="008C443C">
        <w:rPr>
          <w:rFonts w:ascii="VIC" w:hAnsi="VIC" w:cs="Arial"/>
          <w:szCs w:val="20"/>
        </w:rPr>
        <w:t xml:space="preserve"> (p</w:t>
      </w:r>
      <w:r w:rsidR="008C443C" w:rsidRPr="001D413D">
        <w:rPr>
          <w:rFonts w:ascii="VIC" w:hAnsi="VIC" w:cs="Arial"/>
          <w:szCs w:val="20"/>
        </w:rPr>
        <w:t>rovided the location of the rig is</w:t>
      </w:r>
      <w:r w:rsidR="008C443C">
        <w:rPr>
          <w:rFonts w:ascii="VIC" w:hAnsi="VIC" w:cs="Arial"/>
          <w:szCs w:val="20"/>
        </w:rPr>
        <w:t xml:space="preserve"> </w:t>
      </w:r>
      <w:r w:rsidR="008C443C" w:rsidRPr="001D413D">
        <w:rPr>
          <w:rFonts w:ascii="VIC" w:hAnsi="VIC" w:cs="Arial"/>
          <w:szCs w:val="20"/>
        </w:rPr>
        <w:t>not close to</w:t>
      </w:r>
      <w:r w:rsidR="00BD56C0">
        <w:rPr>
          <w:rFonts w:ascii="VIC" w:hAnsi="VIC" w:cs="Arial"/>
          <w:szCs w:val="20"/>
        </w:rPr>
        <w:t>o</w:t>
      </w:r>
      <w:r w:rsidR="008C443C" w:rsidRPr="001D413D">
        <w:rPr>
          <w:rFonts w:ascii="VIC" w:hAnsi="VIC" w:cs="Arial"/>
          <w:szCs w:val="20"/>
        </w:rPr>
        <w:t xml:space="preserve"> properties</w:t>
      </w:r>
      <w:r w:rsidR="008C443C">
        <w:rPr>
          <w:rFonts w:ascii="VIC" w:hAnsi="VIC" w:cs="Arial"/>
          <w:szCs w:val="20"/>
        </w:rPr>
        <w:t>)</w:t>
      </w:r>
      <w:r w:rsidR="009931AA" w:rsidRPr="00514314">
        <w:rPr>
          <w:rFonts w:ascii="VIC" w:hAnsi="VIC"/>
          <w:color w:val="auto"/>
          <w:szCs w:val="20"/>
        </w:rPr>
        <w:t>.</w:t>
      </w:r>
    </w:p>
    <w:p w14:paraId="30445137" w14:textId="5EC8971D" w:rsidR="009931AA" w:rsidRPr="00514314" w:rsidRDefault="009931AA" w:rsidP="00514314">
      <w:pPr>
        <w:spacing w:before="60" w:afterLines="60" w:after="144" w:line="324" w:lineRule="auto"/>
        <w:ind w:left="709"/>
        <w:rPr>
          <w:rFonts w:ascii="VIC" w:hAnsi="VIC"/>
          <w:color w:val="auto"/>
          <w:szCs w:val="20"/>
        </w:rPr>
      </w:pPr>
      <w:r w:rsidRPr="00514314">
        <w:rPr>
          <w:rFonts w:ascii="VIC" w:hAnsi="VIC"/>
          <w:color w:val="auto"/>
          <w:szCs w:val="20"/>
        </w:rPr>
        <w:t>Under</w:t>
      </w:r>
      <w:r w:rsidRPr="001D413D">
        <w:rPr>
          <w:rFonts w:ascii="VIC" w:hAnsi="VIC" w:cs="Arial"/>
          <w:szCs w:val="20"/>
        </w:rPr>
        <w:t xml:space="preserve"> the </w:t>
      </w:r>
      <w:hyperlink r:id="rId24" w:history="1">
        <w:r w:rsidRPr="001D413D">
          <w:rPr>
            <w:rStyle w:val="Hyperlink"/>
            <w:rFonts w:ascii="VIC" w:hAnsi="VIC" w:cs="Arial"/>
            <w:i/>
            <w:iCs/>
            <w:szCs w:val="20"/>
          </w:rPr>
          <w:t>Code of Practice for Mineral Exploration</w:t>
        </w:r>
      </w:hyperlink>
      <w:r w:rsidRPr="001D413D">
        <w:rPr>
          <w:rFonts w:ascii="VIC" w:hAnsi="VIC" w:cs="Arial"/>
          <w:szCs w:val="20"/>
        </w:rPr>
        <w:t xml:space="preserve">, operating hours should be restricted to times that will not unduly annoy or disturb others in the area and in line with noise limits for rural areas specified in the Environmental Protection Authority’s (EPA) Publication 1411: </w:t>
      </w:r>
      <w:hyperlink r:id="rId25" w:history="1">
        <w:r w:rsidRPr="001D413D">
          <w:rPr>
            <w:rStyle w:val="Hyperlink"/>
            <w:rFonts w:ascii="VIC" w:hAnsi="VIC" w:cs="Arial"/>
            <w:szCs w:val="20"/>
          </w:rPr>
          <w:t>Noise from industry in Regional Victoria</w:t>
        </w:r>
      </w:hyperlink>
      <w:r w:rsidRPr="001D413D">
        <w:rPr>
          <w:rFonts w:ascii="VIC" w:hAnsi="VIC" w:cs="Arial"/>
          <w:szCs w:val="20"/>
        </w:rPr>
        <w:t xml:space="preserve"> (2011</w:t>
      </w:r>
      <w:r w:rsidRPr="00514314">
        <w:rPr>
          <w:rFonts w:ascii="VIC" w:hAnsi="VIC"/>
          <w:color w:val="auto"/>
          <w:szCs w:val="20"/>
        </w:rPr>
        <w:t>).</w:t>
      </w:r>
    </w:p>
    <w:p w14:paraId="746F82CF" w14:textId="4BCDB9D0" w:rsidR="001D413D" w:rsidRDefault="009931AA" w:rsidP="00514314">
      <w:pPr>
        <w:spacing w:before="60" w:afterLines="60" w:after="144" w:line="324" w:lineRule="auto"/>
        <w:ind w:left="709"/>
        <w:rPr>
          <w:rFonts w:ascii="VIC" w:hAnsi="VIC" w:cs="Arial"/>
          <w:szCs w:val="20"/>
        </w:rPr>
      </w:pPr>
      <w:r w:rsidRPr="00514314">
        <w:rPr>
          <w:rFonts w:ascii="VIC" w:hAnsi="VIC"/>
          <w:color w:val="auto"/>
          <w:szCs w:val="20"/>
        </w:rPr>
        <w:t>Noise</w:t>
      </w:r>
      <w:r w:rsidRPr="001D413D">
        <w:rPr>
          <w:rFonts w:ascii="VIC" w:hAnsi="VIC" w:cs="Arial"/>
          <w:szCs w:val="20"/>
        </w:rPr>
        <w:t xml:space="preserve"> emissions from exploration work sites and associated facilities must comply with limits set in the relevant State Environment Protection Policies, including those relating to the </w:t>
      </w:r>
      <w:hyperlink r:id="rId26" w:history="1">
        <w:r w:rsidRPr="001D413D">
          <w:rPr>
            <w:rStyle w:val="Hyperlink"/>
            <w:rFonts w:ascii="VIC" w:hAnsi="VIC" w:cs="Arial"/>
            <w:szCs w:val="20"/>
          </w:rPr>
          <w:t xml:space="preserve">control of noise from commerce, </w:t>
        </w:r>
        <w:proofErr w:type="gramStart"/>
        <w:r w:rsidRPr="001D413D">
          <w:rPr>
            <w:rStyle w:val="Hyperlink"/>
            <w:rFonts w:ascii="VIC" w:hAnsi="VIC" w:cs="Arial"/>
            <w:szCs w:val="20"/>
          </w:rPr>
          <w:t>industry</w:t>
        </w:r>
        <w:proofErr w:type="gramEnd"/>
        <w:r w:rsidRPr="001D413D">
          <w:rPr>
            <w:rStyle w:val="Hyperlink"/>
            <w:rFonts w:ascii="VIC" w:hAnsi="VIC" w:cs="Arial"/>
            <w:szCs w:val="20"/>
          </w:rPr>
          <w:t xml:space="preserve"> and trade activities</w:t>
        </w:r>
      </w:hyperlink>
      <w:r w:rsidRPr="001D413D">
        <w:rPr>
          <w:rFonts w:ascii="VIC" w:hAnsi="VIC" w:cs="Arial"/>
          <w:szCs w:val="20"/>
        </w:rPr>
        <w:t xml:space="preserve">. Exposure to noise in and around sites should be managed in accordance with requirements of the </w:t>
      </w:r>
      <w:hyperlink r:id="rId27" w:history="1">
        <w:r w:rsidRPr="008C443C">
          <w:rPr>
            <w:rStyle w:val="Hyperlink"/>
            <w:rFonts w:ascii="VIC" w:hAnsi="VIC" w:cs="Arial"/>
            <w:i/>
            <w:iCs/>
            <w:szCs w:val="20"/>
          </w:rPr>
          <w:t>Occupational Health and Safety Act 2004</w:t>
        </w:r>
      </w:hyperlink>
      <w:r w:rsidRPr="001D413D">
        <w:rPr>
          <w:rFonts w:ascii="VIC" w:hAnsi="VIC" w:cs="Arial"/>
          <w:szCs w:val="20"/>
        </w:rPr>
        <w:t xml:space="preserve"> and the </w:t>
      </w:r>
      <w:hyperlink r:id="rId28" w:history="1">
        <w:r w:rsidRPr="008C443C">
          <w:rPr>
            <w:rStyle w:val="Hyperlink"/>
            <w:rFonts w:ascii="VIC" w:hAnsi="VIC" w:cs="Arial"/>
            <w:i/>
            <w:iCs/>
            <w:szCs w:val="20"/>
          </w:rPr>
          <w:t>Environment Protection Act 2017</w:t>
        </w:r>
      </w:hyperlink>
      <w:r w:rsidR="00926348" w:rsidRPr="001D413D">
        <w:rPr>
          <w:rFonts w:ascii="VIC" w:hAnsi="VIC" w:cs="Arial"/>
          <w:szCs w:val="20"/>
        </w:rPr>
        <w:t>.</w:t>
      </w:r>
    </w:p>
    <w:p w14:paraId="121A6A9B" w14:textId="52E7B300" w:rsidR="00AD3091" w:rsidRPr="001D413D" w:rsidRDefault="00AD3091" w:rsidP="6D052748">
      <w:pPr>
        <w:spacing w:before="60" w:afterLines="60" w:after="144" w:line="324" w:lineRule="auto"/>
        <w:ind w:left="709"/>
        <w:rPr>
          <w:rFonts w:ascii="VIC" w:hAnsi="VIC" w:cs="Arial"/>
        </w:rPr>
      </w:pPr>
    </w:p>
    <w:p w14:paraId="1AC3F6F7" w14:textId="211DBA73" w:rsidR="009A4C12" w:rsidRPr="001D413D" w:rsidRDefault="00067B84" w:rsidP="0042104A">
      <w:pPr>
        <w:spacing w:before="60" w:line="324" w:lineRule="auto"/>
        <w:ind w:left="720" w:hanging="720"/>
        <w:rPr>
          <w:rFonts w:ascii="VIC" w:hAnsi="VIC"/>
          <w:b/>
          <w:bCs/>
          <w:szCs w:val="20"/>
        </w:rPr>
      </w:pPr>
      <w:r w:rsidRPr="001D413D">
        <w:rPr>
          <w:rFonts w:ascii="VIC" w:hAnsi="VIC"/>
          <w:b/>
          <w:bCs/>
          <w:szCs w:val="20"/>
        </w:rPr>
        <w:t>Q.</w:t>
      </w:r>
      <w:r w:rsidRPr="001D413D">
        <w:rPr>
          <w:rFonts w:ascii="VIC" w:hAnsi="VIC"/>
          <w:szCs w:val="20"/>
        </w:rPr>
        <w:tab/>
      </w:r>
      <w:r w:rsidR="0042104A" w:rsidRPr="001D413D">
        <w:rPr>
          <w:rFonts w:ascii="VIC" w:hAnsi="VIC"/>
          <w:b/>
          <w:bCs/>
          <w:szCs w:val="20"/>
        </w:rPr>
        <w:t>Does this exploration activity deliver any benefits to our region, even if they find nothing and leave? Or is it all downside</w:t>
      </w:r>
      <w:r w:rsidRPr="001D413D">
        <w:rPr>
          <w:rFonts w:ascii="VIC" w:hAnsi="VIC"/>
          <w:b/>
          <w:bCs/>
          <w:szCs w:val="20"/>
        </w:rPr>
        <w:t xml:space="preserve">?  </w:t>
      </w:r>
    </w:p>
    <w:p w14:paraId="04712D0B" w14:textId="1A78842B" w:rsidR="004A0A4C" w:rsidRPr="001D413D" w:rsidRDefault="00007993" w:rsidP="00AD3091">
      <w:pPr>
        <w:spacing w:before="60" w:line="324" w:lineRule="auto"/>
        <w:ind w:left="720" w:hanging="720"/>
        <w:rPr>
          <w:rFonts w:ascii="VIC" w:hAnsi="VIC"/>
          <w:szCs w:val="20"/>
        </w:rPr>
      </w:pPr>
      <w:r w:rsidRPr="001D413D">
        <w:rPr>
          <w:rFonts w:ascii="VIC" w:hAnsi="VIC"/>
          <w:b/>
          <w:bCs/>
          <w:szCs w:val="20"/>
        </w:rPr>
        <w:t>A.</w:t>
      </w:r>
      <w:r w:rsidRPr="001D413D">
        <w:rPr>
          <w:szCs w:val="20"/>
        </w:rPr>
        <w:tab/>
      </w:r>
      <w:r w:rsidR="004A0A4C" w:rsidRPr="001D413D">
        <w:rPr>
          <w:rFonts w:ascii="VIC" w:hAnsi="VIC"/>
          <w:szCs w:val="20"/>
        </w:rPr>
        <w:t xml:space="preserve"> Since 2013, Stavely Minerals states it has spent </w:t>
      </w:r>
      <w:r w:rsidR="00792E9F">
        <w:rPr>
          <w:rFonts w:ascii="VIC" w:hAnsi="VIC"/>
          <w:szCs w:val="20"/>
        </w:rPr>
        <w:t>AUD</w:t>
      </w:r>
      <w:r w:rsidR="004A0A4C" w:rsidRPr="001D413D">
        <w:rPr>
          <w:rFonts w:ascii="VIC" w:hAnsi="VIC"/>
          <w:szCs w:val="20"/>
        </w:rPr>
        <w:t xml:space="preserve">$43 million on exploration in western Victoria. </w:t>
      </w:r>
      <w:r w:rsidR="008C443C">
        <w:rPr>
          <w:rFonts w:ascii="VIC" w:hAnsi="VIC"/>
          <w:szCs w:val="20"/>
        </w:rPr>
        <w:t>It</w:t>
      </w:r>
      <w:r w:rsidR="004A0A4C" w:rsidRPr="001D413D">
        <w:rPr>
          <w:rFonts w:ascii="VIC" w:hAnsi="VIC"/>
          <w:szCs w:val="20"/>
        </w:rPr>
        <w:t xml:space="preserve"> buy</w:t>
      </w:r>
      <w:r w:rsidR="008C443C">
        <w:rPr>
          <w:rFonts w:ascii="VIC" w:hAnsi="VIC"/>
          <w:szCs w:val="20"/>
        </w:rPr>
        <w:t>s</w:t>
      </w:r>
      <w:r w:rsidR="004A0A4C" w:rsidRPr="001D413D">
        <w:rPr>
          <w:rFonts w:ascii="VIC" w:hAnsi="VIC"/>
          <w:szCs w:val="20"/>
        </w:rPr>
        <w:t xml:space="preserve"> fuel</w:t>
      </w:r>
      <w:r w:rsidR="008C443C">
        <w:rPr>
          <w:rFonts w:ascii="VIC" w:hAnsi="VIC"/>
          <w:szCs w:val="20"/>
        </w:rPr>
        <w:t xml:space="preserve"> and </w:t>
      </w:r>
      <w:r w:rsidR="004A0A4C" w:rsidRPr="001D413D">
        <w:rPr>
          <w:rFonts w:ascii="VIC" w:hAnsi="VIC"/>
          <w:szCs w:val="20"/>
        </w:rPr>
        <w:t>accommodation in the region</w:t>
      </w:r>
      <w:r w:rsidR="008C443C">
        <w:rPr>
          <w:rFonts w:ascii="VIC" w:hAnsi="VIC"/>
          <w:szCs w:val="20"/>
        </w:rPr>
        <w:t xml:space="preserve"> for staff and contractors</w:t>
      </w:r>
      <w:r w:rsidR="004A0A4C" w:rsidRPr="001D413D">
        <w:rPr>
          <w:rFonts w:ascii="VIC" w:hAnsi="VIC"/>
          <w:szCs w:val="20"/>
        </w:rPr>
        <w:t xml:space="preserve"> and employ</w:t>
      </w:r>
      <w:r w:rsidR="008C443C">
        <w:rPr>
          <w:rFonts w:ascii="VIC" w:hAnsi="VIC"/>
          <w:szCs w:val="20"/>
        </w:rPr>
        <w:t>s</w:t>
      </w:r>
      <w:r w:rsidR="004A0A4C" w:rsidRPr="001D413D">
        <w:rPr>
          <w:rFonts w:ascii="VIC" w:hAnsi="VIC"/>
          <w:szCs w:val="20"/>
        </w:rPr>
        <w:t xml:space="preserve"> local people and contractors.  </w:t>
      </w:r>
    </w:p>
    <w:p w14:paraId="3BAA8ED8" w14:textId="14937FF7" w:rsidR="001D413D" w:rsidRDefault="00E410CE" w:rsidP="00514314">
      <w:pPr>
        <w:spacing w:before="60" w:line="324" w:lineRule="auto"/>
        <w:ind w:left="709"/>
        <w:rPr>
          <w:rFonts w:ascii="VIC" w:hAnsi="VIC"/>
          <w:szCs w:val="20"/>
        </w:rPr>
      </w:pPr>
      <w:hyperlink r:id="rId29" w:history="1">
        <w:r w:rsidR="004A0A4C" w:rsidRPr="008C443C">
          <w:rPr>
            <w:rStyle w:val="Hyperlink"/>
            <w:rFonts w:ascii="VIC" w:hAnsi="VIC"/>
            <w:szCs w:val="20"/>
          </w:rPr>
          <w:t>Stavely Minerals’ community page</w:t>
        </w:r>
      </w:hyperlink>
      <w:r w:rsidR="004A0A4C" w:rsidRPr="001D413D">
        <w:rPr>
          <w:rFonts w:ascii="VIC" w:hAnsi="VIC"/>
          <w:szCs w:val="20"/>
        </w:rPr>
        <w:t xml:space="preserve"> includes a report by Deloitte about the benefits that exploration brings to the region, as well as the benefits that mining activity, if it were to proceed, would bring</w:t>
      </w:r>
      <w:r w:rsidR="00BE424A" w:rsidRPr="001D413D">
        <w:rPr>
          <w:rFonts w:ascii="VIC" w:hAnsi="VIC"/>
          <w:szCs w:val="20"/>
        </w:rPr>
        <w:t xml:space="preserve">. </w:t>
      </w:r>
    </w:p>
    <w:p w14:paraId="14FAE0B3" w14:textId="77777777" w:rsidR="00514314" w:rsidRPr="001D413D" w:rsidRDefault="00514314" w:rsidP="00514314">
      <w:pPr>
        <w:spacing w:before="60" w:line="324" w:lineRule="auto"/>
        <w:ind w:left="709"/>
        <w:rPr>
          <w:rFonts w:ascii="VIC" w:hAnsi="VIC"/>
          <w:szCs w:val="20"/>
        </w:rPr>
      </w:pPr>
    </w:p>
    <w:p w14:paraId="22D5A5D3" w14:textId="1D958CEE" w:rsidR="001C1B41" w:rsidRPr="001D413D" w:rsidRDefault="001C1B41" w:rsidP="00FA6934">
      <w:pPr>
        <w:spacing w:before="60" w:afterLines="60" w:after="144" w:line="324" w:lineRule="auto"/>
        <w:ind w:left="709" w:hanging="709"/>
        <w:rPr>
          <w:rFonts w:ascii="VIC" w:hAnsi="VIC"/>
          <w:b/>
          <w:bCs/>
          <w:szCs w:val="20"/>
        </w:rPr>
      </w:pPr>
      <w:r w:rsidRPr="001D413D">
        <w:rPr>
          <w:rFonts w:ascii="VIC" w:hAnsi="VIC"/>
          <w:b/>
          <w:bCs/>
          <w:szCs w:val="20"/>
        </w:rPr>
        <w:t>Q.</w:t>
      </w:r>
      <w:r w:rsidRPr="001D413D">
        <w:rPr>
          <w:rFonts w:ascii="VIC" w:hAnsi="VIC"/>
          <w:b/>
          <w:bCs/>
          <w:szCs w:val="20"/>
        </w:rPr>
        <w:tab/>
      </w:r>
      <w:r w:rsidR="004A0A4C" w:rsidRPr="001D413D">
        <w:rPr>
          <w:rFonts w:ascii="VIC" w:hAnsi="VIC"/>
          <w:b/>
          <w:bCs/>
          <w:szCs w:val="20"/>
        </w:rPr>
        <w:t>Will these slides and presentations be made available later for people who could not attend today</w:t>
      </w:r>
      <w:r w:rsidRPr="001D413D">
        <w:rPr>
          <w:rFonts w:ascii="VIC" w:hAnsi="VIC"/>
          <w:b/>
          <w:bCs/>
          <w:szCs w:val="20"/>
        </w:rPr>
        <w:t>?</w:t>
      </w:r>
    </w:p>
    <w:p w14:paraId="7DA7250F" w14:textId="1936BFC6" w:rsidR="00764270" w:rsidRDefault="007A1DFC" w:rsidP="004A0A4C">
      <w:pPr>
        <w:ind w:left="709" w:hanging="709"/>
        <w:rPr>
          <w:rFonts w:ascii="VIC" w:hAnsi="VIC" w:cs="Arial"/>
          <w:szCs w:val="20"/>
        </w:rPr>
      </w:pPr>
      <w:r w:rsidRPr="001D413D">
        <w:rPr>
          <w:rFonts w:ascii="VIC" w:hAnsi="VIC"/>
          <w:b/>
          <w:bCs/>
          <w:szCs w:val="20"/>
        </w:rPr>
        <w:t>A.</w:t>
      </w:r>
      <w:r w:rsidRPr="001D413D">
        <w:rPr>
          <w:szCs w:val="20"/>
        </w:rPr>
        <w:tab/>
      </w:r>
      <w:r w:rsidR="004A0A4C" w:rsidRPr="001D413D">
        <w:rPr>
          <w:rFonts w:ascii="VIC" w:eastAsia="Times New Roman" w:hAnsi="VIC" w:cs="Arial"/>
          <w:color w:val="auto"/>
          <w:szCs w:val="20"/>
          <w:lang w:eastAsia="en-AU"/>
        </w:rPr>
        <w:t xml:space="preserve">Recordings from the two presentations (which include the PowerPoint presentations) can be found on the </w:t>
      </w:r>
      <w:hyperlink r:id="rId30" w:history="1">
        <w:r w:rsidR="004A0A4C" w:rsidRPr="001D413D">
          <w:rPr>
            <w:rStyle w:val="Hyperlink"/>
            <w:rFonts w:ascii="VIC" w:eastAsia="Times New Roman" w:hAnsi="VIC" w:cs="Arial"/>
            <w:szCs w:val="20"/>
            <w:lang w:eastAsia="en-AU"/>
          </w:rPr>
          <w:t>Earth Resources website</w:t>
        </w:r>
      </w:hyperlink>
      <w:r w:rsidR="00BE424A" w:rsidRPr="001D413D">
        <w:rPr>
          <w:rFonts w:ascii="VIC" w:hAnsi="VIC" w:cs="Arial"/>
          <w:szCs w:val="20"/>
        </w:rPr>
        <w:t>.</w:t>
      </w:r>
    </w:p>
    <w:p w14:paraId="6467D775" w14:textId="77777777" w:rsidR="001D413D" w:rsidRPr="001D413D" w:rsidRDefault="001D413D" w:rsidP="00514314">
      <w:pPr>
        <w:spacing w:before="60" w:line="324" w:lineRule="auto"/>
        <w:ind w:left="709"/>
        <w:rPr>
          <w:rFonts w:ascii="VIC" w:eastAsia="Times New Roman" w:hAnsi="VIC" w:cs="Arial"/>
          <w:color w:val="auto"/>
          <w:szCs w:val="20"/>
          <w:lang w:eastAsia="en-AU"/>
        </w:rPr>
      </w:pPr>
    </w:p>
    <w:p w14:paraId="103CBF70" w14:textId="4FB5A50B" w:rsidR="007F1D05" w:rsidRPr="001D413D" w:rsidRDefault="00873B89" w:rsidP="00E4535A">
      <w:pPr>
        <w:spacing w:before="60" w:afterLines="60" w:after="144" w:line="324" w:lineRule="auto"/>
        <w:ind w:left="709" w:hanging="709"/>
        <w:rPr>
          <w:rFonts w:ascii="VIC" w:hAnsi="VIC"/>
          <w:b/>
          <w:bCs/>
          <w:szCs w:val="20"/>
        </w:rPr>
      </w:pPr>
      <w:r w:rsidRPr="001D413D">
        <w:rPr>
          <w:rFonts w:ascii="VIC" w:hAnsi="VIC"/>
          <w:b/>
          <w:bCs/>
          <w:szCs w:val="20"/>
        </w:rPr>
        <w:t>Q.</w:t>
      </w:r>
      <w:r w:rsidRPr="001D413D">
        <w:rPr>
          <w:rFonts w:ascii="VIC" w:hAnsi="VIC"/>
          <w:b/>
          <w:bCs/>
          <w:szCs w:val="20"/>
        </w:rPr>
        <w:tab/>
      </w:r>
      <w:r w:rsidR="004A0A4C" w:rsidRPr="001D413D">
        <w:rPr>
          <w:rFonts w:ascii="VIC" w:hAnsi="VIC"/>
          <w:b/>
          <w:bCs/>
          <w:szCs w:val="20"/>
        </w:rPr>
        <w:t>What’s the level of legal rights we have over our land, and can we refuse access</w:t>
      </w:r>
      <w:r w:rsidR="007F1D05" w:rsidRPr="001D413D">
        <w:rPr>
          <w:rFonts w:ascii="VIC" w:hAnsi="VIC"/>
          <w:b/>
          <w:bCs/>
          <w:szCs w:val="20"/>
        </w:rPr>
        <w:t>?</w:t>
      </w:r>
    </w:p>
    <w:p w14:paraId="47CBFA65" w14:textId="798EE817" w:rsidR="004A0A4C" w:rsidRPr="001D413D" w:rsidRDefault="00841F63" w:rsidP="000B1568">
      <w:pPr>
        <w:spacing w:before="60" w:afterLines="60" w:after="144" w:line="324" w:lineRule="auto"/>
        <w:ind w:left="720" w:right="-306" w:hanging="720"/>
        <w:rPr>
          <w:rFonts w:ascii="VIC" w:hAnsi="VIC"/>
          <w:szCs w:val="20"/>
        </w:rPr>
      </w:pPr>
      <w:r w:rsidRPr="001D413D">
        <w:rPr>
          <w:rFonts w:ascii="VIC" w:hAnsi="VIC"/>
          <w:b/>
          <w:bCs/>
          <w:color w:val="auto"/>
          <w:szCs w:val="20"/>
        </w:rPr>
        <w:lastRenderedPageBreak/>
        <w:t xml:space="preserve">A.  </w:t>
      </w:r>
      <w:r w:rsidRPr="001D413D">
        <w:rPr>
          <w:rFonts w:ascii="VIC" w:hAnsi="VIC"/>
          <w:color w:val="auto"/>
          <w:szCs w:val="20"/>
        </w:rPr>
        <w:t xml:space="preserve">     </w:t>
      </w:r>
      <w:r w:rsidR="00AE6E94" w:rsidRPr="001D413D">
        <w:rPr>
          <w:szCs w:val="20"/>
        </w:rPr>
        <w:tab/>
      </w:r>
      <w:r w:rsidR="004A0A4C" w:rsidRPr="001D413D">
        <w:rPr>
          <w:rFonts w:ascii="VIC" w:hAnsi="VIC"/>
          <w:szCs w:val="20"/>
        </w:rPr>
        <w:t>As the Crown owns the minerals, landowners and occupiers do not have the absolute power to control access to</w:t>
      </w:r>
      <w:r w:rsidR="00643DE3">
        <w:rPr>
          <w:rFonts w:ascii="VIC" w:hAnsi="VIC"/>
          <w:szCs w:val="20"/>
        </w:rPr>
        <w:t xml:space="preserve"> the ground beneath</w:t>
      </w:r>
      <w:r w:rsidR="004A0A4C" w:rsidRPr="001D413D">
        <w:rPr>
          <w:rFonts w:ascii="VIC" w:hAnsi="VIC"/>
          <w:szCs w:val="20"/>
        </w:rPr>
        <w:t xml:space="preserve"> their land. In Victoria, like all other states in Australia, the Crown owns the minerals on behalf of all the people. </w:t>
      </w:r>
    </w:p>
    <w:p w14:paraId="360707A6" w14:textId="340E4819" w:rsidR="004A0A4C" w:rsidRPr="001D413D" w:rsidRDefault="004A0A4C" w:rsidP="6D052748">
      <w:pPr>
        <w:spacing w:before="60" w:afterLines="60" w:after="144" w:line="324" w:lineRule="auto"/>
        <w:ind w:left="709" w:right="-306"/>
        <w:rPr>
          <w:rFonts w:ascii="VIC" w:hAnsi="VIC"/>
        </w:rPr>
      </w:pPr>
      <w:r w:rsidRPr="6D052748">
        <w:rPr>
          <w:rFonts w:ascii="VIC" w:hAnsi="VIC"/>
        </w:rPr>
        <w:t>An Act of Parliamen</w:t>
      </w:r>
      <w:r w:rsidR="70A47179" w:rsidRPr="6D052748">
        <w:rPr>
          <w:rFonts w:ascii="VIC" w:hAnsi="VIC"/>
        </w:rPr>
        <w:t>t</w:t>
      </w:r>
      <w:r w:rsidR="58EE1B0D" w:rsidRPr="6D052748">
        <w:rPr>
          <w:rFonts w:ascii="VIC" w:hAnsi="VIC"/>
        </w:rPr>
        <w:t xml:space="preserve"> </w:t>
      </w:r>
      <w:r w:rsidRPr="6D052748">
        <w:rPr>
          <w:rFonts w:ascii="VIC" w:hAnsi="VIC"/>
        </w:rPr>
        <w:t xml:space="preserve">gives the </w:t>
      </w:r>
      <w:r w:rsidR="008C443C" w:rsidRPr="6D052748">
        <w:rPr>
          <w:rFonts w:ascii="VIC" w:hAnsi="VIC"/>
        </w:rPr>
        <w:t>g</w:t>
      </w:r>
      <w:r w:rsidRPr="6D052748">
        <w:rPr>
          <w:rFonts w:ascii="VIC" w:hAnsi="VIC"/>
        </w:rPr>
        <w:t xml:space="preserve">overnment the right to grant licences to companies to search for minerals. </w:t>
      </w:r>
      <w:r>
        <w:br/>
      </w:r>
    </w:p>
    <w:p w14:paraId="7FF5DC4F" w14:textId="33770321" w:rsidR="004A0A4C" w:rsidRPr="001D413D" w:rsidRDefault="00643DE3" w:rsidP="000B1568">
      <w:pPr>
        <w:spacing w:before="60" w:afterLines="60" w:after="144" w:line="324" w:lineRule="auto"/>
        <w:ind w:left="709" w:right="-306"/>
        <w:rPr>
          <w:rFonts w:ascii="VIC" w:hAnsi="VIC"/>
          <w:szCs w:val="20"/>
        </w:rPr>
      </w:pPr>
      <w:r>
        <w:rPr>
          <w:rFonts w:ascii="VIC" w:hAnsi="VIC"/>
          <w:szCs w:val="20"/>
        </w:rPr>
        <w:t>Victoria’s minerals law</w:t>
      </w:r>
      <w:r w:rsidR="004A0A4C" w:rsidRPr="008C443C">
        <w:rPr>
          <w:rFonts w:ascii="VIC" w:hAnsi="VIC"/>
          <w:szCs w:val="20"/>
        </w:rPr>
        <w:t xml:space="preserve"> </w:t>
      </w:r>
      <w:r w:rsidR="004A0A4C" w:rsidRPr="001D413D">
        <w:rPr>
          <w:rFonts w:ascii="VIC" w:hAnsi="VIC"/>
          <w:szCs w:val="20"/>
        </w:rPr>
        <w:t xml:space="preserve">allows access to freehold land for exploration activity with the prior consent of the landholder and/or occupier, including compensation, if applicable. If agreement cannot be reached, landholders and exploration companies can seek mediation through the Mining Warden. </w:t>
      </w:r>
    </w:p>
    <w:p w14:paraId="5F923004" w14:textId="1788A8B8" w:rsidR="004A0A4C" w:rsidRPr="001D413D" w:rsidRDefault="004A0A4C" w:rsidP="000B1568">
      <w:pPr>
        <w:spacing w:before="60" w:afterLines="60" w:after="144" w:line="324" w:lineRule="auto"/>
        <w:ind w:left="709" w:right="-306"/>
        <w:rPr>
          <w:rFonts w:ascii="VIC" w:hAnsi="VIC"/>
          <w:szCs w:val="20"/>
        </w:rPr>
      </w:pPr>
      <w:r w:rsidRPr="001D413D">
        <w:rPr>
          <w:rFonts w:ascii="VIC" w:hAnsi="VIC"/>
          <w:szCs w:val="20"/>
        </w:rPr>
        <w:t>If mediation does not achieve an outcome and the landholder does not provide consent and/or an appropriate amount of compensation cannot be agreed, then either party may refer to the Victorian Civil and Administrative Tribunal (VCAT) or the Supreme Court.</w:t>
      </w:r>
    </w:p>
    <w:p w14:paraId="1E6F0945" w14:textId="4156485D" w:rsidR="004A0A4C" w:rsidRPr="001D413D" w:rsidRDefault="004A0A4C" w:rsidP="004A0A4C">
      <w:pPr>
        <w:spacing w:before="60" w:afterLines="60" w:after="144" w:line="324" w:lineRule="auto"/>
        <w:ind w:left="709"/>
        <w:rPr>
          <w:rFonts w:ascii="VIC" w:hAnsi="VIC"/>
          <w:szCs w:val="20"/>
        </w:rPr>
      </w:pPr>
      <w:r w:rsidRPr="001D413D">
        <w:rPr>
          <w:rFonts w:ascii="VIC" w:hAnsi="VIC"/>
          <w:szCs w:val="20"/>
        </w:rPr>
        <w:t>VCAT or the Supreme Court will determine how much compensation you are entitled to, not whether the licensee has the right to search for minerals on your property. Landholders are encouraged to seek their own legal advice on these matters.</w:t>
      </w:r>
    </w:p>
    <w:p w14:paraId="279EE1A6" w14:textId="7EC19D1C" w:rsidR="004A0A4C" w:rsidRDefault="004A0A4C" w:rsidP="004A0A4C">
      <w:pPr>
        <w:spacing w:before="60" w:afterLines="60" w:after="144" w:line="324" w:lineRule="auto"/>
        <w:ind w:left="709"/>
        <w:rPr>
          <w:rFonts w:ascii="VIC" w:hAnsi="VIC"/>
          <w:szCs w:val="20"/>
        </w:rPr>
      </w:pPr>
      <w:r w:rsidRPr="001D413D">
        <w:rPr>
          <w:rFonts w:ascii="VIC" w:hAnsi="VIC"/>
          <w:szCs w:val="20"/>
        </w:rPr>
        <w:t xml:space="preserve">Once compensation has been determined by VCAT or the Supreme Court, exploration may be undertaken on the landholders’ property. </w:t>
      </w:r>
    </w:p>
    <w:p w14:paraId="64B533CE" w14:textId="77777777" w:rsidR="001D413D" w:rsidRPr="001D413D" w:rsidRDefault="001D413D" w:rsidP="004A0A4C">
      <w:pPr>
        <w:spacing w:before="60" w:afterLines="60" w:after="144" w:line="324" w:lineRule="auto"/>
        <w:ind w:left="709"/>
        <w:rPr>
          <w:rFonts w:ascii="VIC" w:hAnsi="VIC"/>
          <w:szCs w:val="20"/>
        </w:rPr>
      </w:pPr>
    </w:p>
    <w:p w14:paraId="201A0572" w14:textId="397FA3FD" w:rsidR="007F19FE" w:rsidRPr="001D413D" w:rsidRDefault="00E3367C" w:rsidP="00654929">
      <w:pPr>
        <w:spacing w:before="60" w:afterLines="60" w:after="144" w:line="324" w:lineRule="auto"/>
        <w:ind w:left="720" w:hanging="720"/>
        <w:rPr>
          <w:rFonts w:ascii="VIC" w:hAnsi="VIC"/>
          <w:b/>
          <w:bCs/>
          <w:szCs w:val="20"/>
        </w:rPr>
      </w:pPr>
      <w:r w:rsidRPr="001D413D">
        <w:rPr>
          <w:rFonts w:ascii="VIC" w:hAnsi="VIC"/>
          <w:b/>
          <w:bCs/>
          <w:szCs w:val="20"/>
        </w:rPr>
        <w:t xml:space="preserve">Q. </w:t>
      </w:r>
      <w:r w:rsidR="007F1D05" w:rsidRPr="001D413D">
        <w:rPr>
          <w:rFonts w:ascii="VIC" w:hAnsi="VIC"/>
          <w:b/>
          <w:bCs/>
          <w:szCs w:val="20"/>
        </w:rPr>
        <w:t xml:space="preserve">   </w:t>
      </w:r>
      <w:r w:rsidR="00C308B1" w:rsidRPr="001D413D">
        <w:rPr>
          <w:rFonts w:ascii="VIC" w:hAnsi="VIC"/>
          <w:b/>
          <w:bCs/>
          <w:szCs w:val="20"/>
        </w:rPr>
        <w:t xml:space="preserve">  </w:t>
      </w:r>
      <w:r w:rsidR="007F1D05" w:rsidRPr="001D413D">
        <w:rPr>
          <w:rFonts w:ascii="VIC" w:hAnsi="VIC"/>
          <w:b/>
          <w:bCs/>
          <w:szCs w:val="20"/>
        </w:rPr>
        <w:t xml:space="preserve"> </w:t>
      </w:r>
      <w:r w:rsidR="00750F52" w:rsidRPr="001D413D">
        <w:rPr>
          <w:rFonts w:ascii="VIC" w:hAnsi="VIC"/>
          <w:b/>
          <w:bCs/>
          <w:szCs w:val="20"/>
        </w:rPr>
        <w:tab/>
      </w:r>
      <w:r w:rsidR="00654929" w:rsidRPr="001D413D">
        <w:rPr>
          <w:rFonts w:ascii="VIC" w:hAnsi="VIC"/>
          <w:b/>
          <w:bCs/>
          <w:szCs w:val="20"/>
        </w:rPr>
        <w:t>What is the effect of exploration and mining on local wetlands including the smaller ephemeral wetlands? How will groundwater, hydrology and surface water quality be affected</w:t>
      </w:r>
      <w:r w:rsidR="00C308B1" w:rsidRPr="001D413D">
        <w:rPr>
          <w:rFonts w:ascii="VIC" w:hAnsi="VIC"/>
          <w:b/>
          <w:bCs/>
          <w:szCs w:val="20"/>
        </w:rPr>
        <w:t>?</w:t>
      </w:r>
      <w:r w:rsidR="00C308B1" w:rsidRPr="001D413D">
        <w:rPr>
          <w:rFonts w:ascii="Cambria" w:hAnsi="Cambria" w:cs="Cambria"/>
          <w:b/>
          <w:bCs/>
          <w:szCs w:val="20"/>
        </w:rPr>
        <w:t> </w:t>
      </w:r>
    </w:p>
    <w:p w14:paraId="46F7DDE4" w14:textId="7A9DB3A6" w:rsidR="00654929" w:rsidRPr="001D413D" w:rsidRDefault="00841F63" w:rsidP="6D052748">
      <w:pPr>
        <w:spacing w:before="60" w:afterLines="60" w:after="144" w:line="324" w:lineRule="auto"/>
        <w:ind w:left="720" w:hanging="720"/>
        <w:rPr>
          <w:rFonts w:ascii="VIC" w:hAnsi="VIC"/>
        </w:rPr>
      </w:pPr>
      <w:r w:rsidRPr="6D052748">
        <w:rPr>
          <w:rFonts w:ascii="VIC" w:hAnsi="VIC"/>
          <w:b/>
          <w:bCs/>
        </w:rPr>
        <w:t>A.</w:t>
      </w:r>
      <w:r w:rsidRPr="6D052748">
        <w:rPr>
          <w:rFonts w:ascii="VIC" w:hAnsi="VIC"/>
        </w:rPr>
        <w:t xml:space="preserve">     </w:t>
      </w:r>
      <w:r w:rsidR="007F19FE" w:rsidRPr="6D052748">
        <w:rPr>
          <w:rFonts w:ascii="VIC" w:hAnsi="VIC"/>
        </w:rPr>
        <w:t xml:space="preserve"> </w:t>
      </w:r>
      <w:r w:rsidRPr="6D052748">
        <w:rPr>
          <w:rFonts w:ascii="VIC" w:hAnsi="VIC"/>
        </w:rPr>
        <w:t xml:space="preserve"> </w:t>
      </w:r>
      <w:r w:rsidR="00654929">
        <w:tab/>
      </w:r>
      <w:r w:rsidR="00654929" w:rsidRPr="6D052748">
        <w:rPr>
          <w:rFonts w:ascii="VIC" w:hAnsi="VIC"/>
        </w:rPr>
        <w:t xml:space="preserve">Water is subject </w:t>
      </w:r>
      <w:r w:rsidR="005B7E1E" w:rsidRPr="6D052748">
        <w:rPr>
          <w:rFonts w:ascii="VIC" w:hAnsi="VIC"/>
        </w:rPr>
        <w:t xml:space="preserve">to </w:t>
      </w:r>
      <w:r w:rsidR="00654929" w:rsidRPr="6D052748">
        <w:rPr>
          <w:rFonts w:ascii="VIC" w:hAnsi="VIC"/>
        </w:rPr>
        <w:t>a very robust regulatory framework that considers impacts on the environment</w:t>
      </w:r>
      <w:r w:rsidR="78347ADE" w:rsidRPr="6D052748">
        <w:rPr>
          <w:rFonts w:ascii="VIC" w:hAnsi="VIC"/>
        </w:rPr>
        <w:t xml:space="preserve"> </w:t>
      </w:r>
      <w:r w:rsidR="00AB338F" w:rsidRPr="6D052748">
        <w:rPr>
          <w:rFonts w:ascii="VIC" w:hAnsi="VIC"/>
        </w:rPr>
        <w:t xml:space="preserve">and </w:t>
      </w:r>
      <w:r w:rsidR="68B11879" w:rsidRPr="6D052748">
        <w:rPr>
          <w:rFonts w:ascii="VIC" w:hAnsi="VIC"/>
        </w:rPr>
        <w:t xml:space="preserve">a </w:t>
      </w:r>
      <w:r w:rsidR="00AB338F" w:rsidRPr="6D052748">
        <w:rPr>
          <w:rFonts w:ascii="VIC" w:hAnsi="VIC"/>
        </w:rPr>
        <w:t>variety of uses</w:t>
      </w:r>
      <w:r w:rsidR="5FB8F51D" w:rsidRPr="6D052748">
        <w:rPr>
          <w:rFonts w:ascii="VIC" w:hAnsi="VIC"/>
        </w:rPr>
        <w:t xml:space="preserve">. </w:t>
      </w:r>
      <w:r w:rsidR="00AB338F" w:rsidRPr="6D052748">
        <w:rPr>
          <w:rFonts w:ascii="VIC" w:hAnsi="VIC"/>
        </w:rPr>
        <w:t xml:space="preserve"> </w:t>
      </w:r>
      <w:r w:rsidR="00654929" w:rsidRPr="6D052748">
        <w:rPr>
          <w:rFonts w:ascii="VIC" w:hAnsi="VIC"/>
        </w:rPr>
        <w:t xml:space="preserve">The </w:t>
      </w:r>
      <w:hyperlink r:id="rId31">
        <w:r w:rsidR="00654929" w:rsidRPr="6D052748">
          <w:rPr>
            <w:rStyle w:val="Hyperlink"/>
            <w:rFonts w:ascii="VIC" w:hAnsi="VIC"/>
            <w:i/>
            <w:iCs/>
          </w:rPr>
          <w:t>Code of Practice for Mineral Exploration</w:t>
        </w:r>
      </w:hyperlink>
      <w:r w:rsidR="00654929" w:rsidRPr="6D052748">
        <w:rPr>
          <w:rFonts w:ascii="VIC" w:hAnsi="VIC"/>
        </w:rPr>
        <w:t xml:space="preserve"> sets out the recommended practices for drill operation and bore construction, managing aquifers, operating sumps, and decommissioning drill holes. Once sampling and testing activities have been completed, drill holes are to be decommissioned in accordance with Victoria’s </w:t>
      </w:r>
      <w:hyperlink r:id="rId32">
        <w:r w:rsidR="00654929" w:rsidRPr="6D052748">
          <w:rPr>
            <w:rStyle w:val="Hyperlink"/>
            <w:rFonts w:ascii="VIC" w:hAnsi="VIC"/>
          </w:rPr>
          <w:t>guidelines for environmental management in exploration and mining</w:t>
        </w:r>
      </w:hyperlink>
      <w:r w:rsidR="00654929" w:rsidRPr="6D052748">
        <w:rPr>
          <w:rFonts w:ascii="VIC" w:hAnsi="VIC"/>
        </w:rPr>
        <w:t>.</w:t>
      </w:r>
    </w:p>
    <w:p w14:paraId="12334CCB" w14:textId="09B8F737" w:rsidR="00654929" w:rsidRPr="00AB338F" w:rsidRDefault="009972AB" w:rsidP="009972AB">
      <w:pPr>
        <w:spacing w:before="60" w:afterLines="60" w:after="144" w:line="324" w:lineRule="auto"/>
        <w:ind w:left="709"/>
        <w:rPr>
          <w:rFonts w:ascii="VIC" w:hAnsi="VIC"/>
          <w:szCs w:val="20"/>
        </w:rPr>
      </w:pPr>
      <w:r>
        <w:rPr>
          <w:rFonts w:ascii="VIC" w:hAnsi="VIC"/>
          <w:szCs w:val="20"/>
        </w:rPr>
        <w:t xml:space="preserve">It is a condition of their exploration licence that </w:t>
      </w:r>
      <w:r w:rsidRPr="009972AB">
        <w:rPr>
          <w:rFonts w:ascii="VIC" w:hAnsi="VIC"/>
          <w:szCs w:val="20"/>
        </w:rPr>
        <w:t>licensee</w:t>
      </w:r>
      <w:r>
        <w:rPr>
          <w:rFonts w:ascii="VIC" w:hAnsi="VIC"/>
          <w:szCs w:val="20"/>
        </w:rPr>
        <w:t>s</w:t>
      </w:r>
      <w:r w:rsidRPr="009972AB">
        <w:rPr>
          <w:rFonts w:ascii="VIC" w:hAnsi="VIC"/>
          <w:szCs w:val="20"/>
        </w:rPr>
        <w:t xml:space="preserve"> must prevent contamination of aquifers</w:t>
      </w:r>
      <w:r>
        <w:rPr>
          <w:rFonts w:ascii="VIC" w:hAnsi="VIC"/>
          <w:szCs w:val="20"/>
        </w:rPr>
        <w:t xml:space="preserve"> </w:t>
      </w:r>
      <w:r w:rsidR="00AB338F">
        <w:rPr>
          <w:rFonts w:ascii="VIC" w:hAnsi="VIC"/>
          <w:szCs w:val="20"/>
        </w:rPr>
        <w:t xml:space="preserve">through </w:t>
      </w:r>
      <w:r w:rsidRPr="009972AB">
        <w:rPr>
          <w:rFonts w:ascii="VIC" w:hAnsi="VIC"/>
          <w:szCs w:val="20"/>
        </w:rPr>
        <w:t>drilling operations.</w:t>
      </w:r>
      <w:r w:rsidR="00AB338F">
        <w:rPr>
          <w:rFonts w:ascii="VIC" w:hAnsi="VIC"/>
          <w:szCs w:val="20"/>
        </w:rPr>
        <w:t xml:space="preserve"> </w:t>
      </w:r>
      <w:r w:rsidR="00654929" w:rsidRPr="001D413D">
        <w:rPr>
          <w:rFonts w:ascii="VIC" w:hAnsi="VIC"/>
          <w:szCs w:val="20"/>
        </w:rPr>
        <w:t xml:space="preserve">Causing groundwater to be polluted is </w:t>
      </w:r>
      <w:r w:rsidR="00AB338F">
        <w:rPr>
          <w:rFonts w:ascii="VIC" w:hAnsi="VIC"/>
          <w:szCs w:val="20"/>
        </w:rPr>
        <w:t xml:space="preserve">also </w:t>
      </w:r>
      <w:r w:rsidR="00654929" w:rsidRPr="001D413D">
        <w:rPr>
          <w:rFonts w:ascii="VIC" w:hAnsi="VIC"/>
          <w:szCs w:val="20"/>
        </w:rPr>
        <w:t xml:space="preserve">an offence under the </w:t>
      </w:r>
      <w:hyperlink r:id="rId33" w:history="1">
        <w:r w:rsidR="00654929" w:rsidRPr="00B2447A">
          <w:rPr>
            <w:rStyle w:val="Hyperlink"/>
            <w:rFonts w:ascii="VIC" w:hAnsi="VIC"/>
            <w:i/>
            <w:iCs/>
            <w:szCs w:val="20"/>
          </w:rPr>
          <w:t xml:space="preserve">Environment Protection Act </w:t>
        </w:r>
        <w:r w:rsidR="00B2447A" w:rsidRPr="00B2447A">
          <w:rPr>
            <w:rStyle w:val="Hyperlink"/>
            <w:rFonts w:ascii="VIC" w:hAnsi="VIC"/>
            <w:i/>
            <w:iCs/>
            <w:szCs w:val="20"/>
          </w:rPr>
          <w:t>2017</w:t>
        </w:r>
      </w:hyperlink>
      <w:r w:rsidR="00654929" w:rsidRPr="00792E9F">
        <w:rPr>
          <w:rFonts w:ascii="VIC" w:hAnsi="VIC"/>
          <w:i/>
          <w:iCs/>
          <w:szCs w:val="20"/>
        </w:rPr>
        <w:t>.</w:t>
      </w:r>
      <w:r w:rsidR="00AB338F">
        <w:rPr>
          <w:rFonts w:ascii="VIC" w:hAnsi="VIC"/>
          <w:i/>
          <w:iCs/>
          <w:szCs w:val="20"/>
        </w:rPr>
        <w:t xml:space="preserve"> </w:t>
      </w:r>
    </w:p>
    <w:p w14:paraId="20FEB1EA" w14:textId="180381B5" w:rsidR="00654929" w:rsidRPr="001D413D" w:rsidRDefault="00654929" w:rsidP="6D052748">
      <w:pPr>
        <w:spacing w:before="60" w:afterLines="60" w:after="144" w:line="324" w:lineRule="auto"/>
        <w:ind w:left="709"/>
        <w:rPr>
          <w:rFonts w:ascii="VIC" w:hAnsi="VIC"/>
        </w:rPr>
      </w:pPr>
      <w:r w:rsidRPr="6D052748">
        <w:rPr>
          <w:rFonts w:ascii="VIC" w:hAnsi="VIC"/>
        </w:rPr>
        <w:lastRenderedPageBreak/>
        <w:t>Many environmentally significant areas are located near waterways</w:t>
      </w:r>
      <w:r w:rsidR="00BA2A2A" w:rsidRPr="6D052748">
        <w:rPr>
          <w:rFonts w:ascii="VIC" w:hAnsi="VIC"/>
        </w:rPr>
        <w:t xml:space="preserve"> and such, named streams, rivers, and lakes are safeguarded</w:t>
      </w:r>
      <w:r w:rsidRPr="6D052748">
        <w:rPr>
          <w:rFonts w:ascii="VIC" w:hAnsi="VIC"/>
        </w:rPr>
        <w:t xml:space="preserve">. </w:t>
      </w:r>
      <w:r w:rsidR="00BA2A2A" w:rsidRPr="6D052748">
        <w:rPr>
          <w:rFonts w:ascii="VIC" w:hAnsi="VIC"/>
        </w:rPr>
        <w:t>For example, a</w:t>
      </w:r>
      <w:r w:rsidRPr="6D052748">
        <w:rPr>
          <w:rFonts w:ascii="VIC" w:hAnsi="VIC"/>
        </w:rPr>
        <w:t xml:space="preserve"> minerals explorer cannot undertake exploration activity within 200 metres of a named waterway</w:t>
      </w:r>
      <w:r w:rsidR="7C9FB232" w:rsidRPr="6D052748">
        <w:rPr>
          <w:rFonts w:ascii="VIC" w:hAnsi="VIC"/>
        </w:rPr>
        <w:t xml:space="preserve"> without first submitting a Work Plan</w:t>
      </w:r>
      <w:r w:rsidRPr="6D052748">
        <w:rPr>
          <w:rFonts w:ascii="VIC" w:hAnsi="VIC"/>
        </w:rPr>
        <w:t xml:space="preserve">a </w:t>
      </w:r>
      <w:r w:rsidR="00792E9F" w:rsidRPr="6D052748">
        <w:rPr>
          <w:rFonts w:ascii="VIC" w:hAnsi="VIC"/>
        </w:rPr>
        <w:t>W</w:t>
      </w:r>
      <w:r w:rsidRPr="6D052748">
        <w:rPr>
          <w:rFonts w:ascii="VIC" w:hAnsi="VIC"/>
        </w:rPr>
        <w:t xml:space="preserve">ork </w:t>
      </w:r>
      <w:r w:rsidR="00792E9F" w:rsidRPr="6D052748">
        <w:rPr>
          <w:rFonts w:ascii="VIC" w:hAnsi="VIC"/>
        </w:rPr>
        <w:t>P</w:t>
      </w:r>
      <w:r w:rsidRPr="6D052748">
        <w:rPr>
          <w:rFonts w:ascii="VIC" w:hAnsi="VIC"/>
        </w:rPr>
        <w:t xml:space="preserve">lan. </w:t>
      </w:r>
    </w:p>
    <w:p w14:paraId="6F4B0797" w14:textId="38988130" w:rsidR="00654929" w:rsidRPr="001D413D" w:rsidRDefault="00654929" w:rsidP="6D052748">
      <w:pPr>
        <w:spacing w:before="60" w:afterLines="60" w:after="144" w:line="324" w:lineRule="auto"/>
        <w:ind w:left="709"/>
        <w:rPr>
          <w:rFonts w:ascii="VIC" w:hAnsi="VIC"/>
        </w:rPr>
      </w:pPr>
      <w:r w:rsidRPr="6D052748">
        <w:rPr>
          <w:rFonts w:ascii="VIC" w:hAnsi="VIC"/>
        </w:rPr>
        <w:t xml:space="preserve">A </w:t>
      </w:r>
      <w:r w:rsidR="00792E9F" w:rsidRPr="6D052748">
        <w:rPr>
          <w:rFonts w:ascii="VIC" w:hAnsi="VIC"/>
        </w:rPr>
        <w:t>W</w:t>
      </w:r>
      <w:r w:rsidRPr="6D052748">
        <w:rPr>
          <w:rFonts w:ascii="VIC" w:hAnsi="VIC"/>
        </w:rPr>
        <w:t xml:space="preserve">ork </w:t>
      </w:r>
      <w:r w:rsidR="00792E9F" w:rsidRPr="6D052748">
        <w:rPr>
          <w:rFonts w:ascii="VIC" w:hAnsi="VIC"/>
        </w:rPr>
        <w:t>P</w:t>
      </w:r>
      <w:r w:rsidRPr="6D052748">
        <w:rPr>
          <w:rFonts w:ascii="VIC" w:hAnsi="VIC"/>
        </w:rPr>
        <w:t xml:space="preserve">lan automatically triggers a higher level of regulatory oversight. The explorer would have to submit a plan identifying all environmental risks that its proposed activities might pose and the planned mitigation strategies. Earth Resources Regulation will refer the work plan to DELWP, the local catchment management authority and water authority. </w:t>
      </w:r>
    </w:p>
    <w:p w14:paraId="00D80046" w14:textId="4A4BFA66" w:rsidR="00654929" w:rsidRPr="001D413D" w:rsidRDefault="00654929" w:rsidP="6D052748">
      <w:pPr>
        <w:spacing w:before="60" w:afterLines="60" w:after="144" w:line="324" w:lineRule="auto"/>
        <w:ind w:left="709"/>
        <w:rPr>
          <w:rFonts w:ascii="VIC" w:hAnsi="VIC"/>
        </w:rPr>
      </w:pPr>
      <w:r w:rsidRPr="6D052748">
        <w:rPr>
          <w:rFonts w:ascii="VIC" w:hAnsi="VIC"/>
        </w:rPr>
        <w:t xml:space="preserve">Earth Resources Regulation will not approve </w:t>
      </w:r>
      <w:r w:rsidR="005B7E1E" w:rsidRPr="6D052748">
        <w:rPr>
          <w:rFonts w:ascii="VIC" w:hAnsi="VIC"/>
        </w:rPr>
        <w:t xml:space="preserve">the </w:t>
      </w:r>
      <w:r w:rsidRPr="6D052748">
        <w:rPr>
          <w:rFonts w:ascii="VIC" w:hAnsi="VIC"/>
        </w:rPr>
        <w:t xml:space="preserve">work plan until DELWP, the water authority and/or the local </w:t>
      </w:r>
      <w:r w:rsidR="00BA2A2A" w:rsidRPr="6D052748">
        <w:rPr>
          <w:rFonts w:ascii="VIC" w:hAnsi="VIC"/>
        </w:rPr>
        <w:t>water</w:t>
      </w:r>
      <w:r w:rsidRPr="6D052748">
        <w:rPr>
          <w:rFonts w:ascii="VIC" w:hAnsi="VIC"/>
        </w:rPr>
        <w:t xml:space="preserve"> </w:t>
      </w:r>
      <w:r w:rsidR="773A4FB4" w:rsidRPr="6D052748">
        <w:rPr>
          <w:rFonts w:ascii="VIC" w:hAnsi="VIC"/>
        </w:rPr>
        <w:t>a</w:t>
      </w:r>
      <w:r w:rsidRPr="6D052748">
        <w:rPr>
          <w:rFonts w:ascii="VIC" w:hAnsi="VIC"/>
        </w:rPr>
        <w:t xml:space="preserve">uthority </w:t>
      </w:r>
      <w:r w:rsidR="3DFACD01" w:rsidRPr="6D052748">
        <w:rPr>
          <w:rFonts w:ascii="VIC" w:hAnsi="VIC"/>
        </w:rPr>
        <w:t xml:space="preserve">or others </w:t>
      </w:r>
      <w:r w:rsidRPr="6D052748">
        <w:rPr>
          <w:rFonts w:ascii="VIC" w:hAnsi="VIC"/>
        </w:rPr>
        <w:t xml:space="preserve">determine the mitigation strategies proposed by the explorer are sufficient to ensure they comply with the </w:t>
      </w:r>
      <w:hyperlink r:id="rId34">
        <w:r w:rsidRPr="6D052748">
          <w:rPr>
            <w:rStyle w:val="Hyperlink"/>
            <w:rFonts w:ascii="VIC" w:hAnsi="VIC"/>
            <w:i/>
            <w:iCs/>
          </w:rPr>
          <w:t>Water Act 1989</w:t>
        </w:r>
      </w:hyperlink>
      <w:r w:rsidRPr="6D052748">
        <w:rPr>
          <w:rFonts w:ascii="VIC" w:hAnsi="VIC"/>
        </w:rPr>
        <w:t xml:space="preserve"> and other related environmental acts.</w:t>
      </w:r>
    </w:p>
    <w:p w14:paraId="0C8A10DE" w14:textId="77777777" w:rsidR="00BA2A2A" w:rsidRDefault="00BA2A2A" w:rsidP="00654929">
      <w:pPr>
        <w:spacing w:before="60" w:afterLines="60" w:after="144" w:line="324" w:lineRule="auto"/>
        <w:ind w:left="709"/>
        <w:rPr>
          <w:rFonts w:ascii="VIC" w:hAnsi="VIC"/>
          <w:szCs w:val="20"/>
        </w:rPr>
      </w:pPr>
      <w:r>
        <w:rPr>
          <w:rFonts w:ascii="VIC" w:hAnsi="VIC"/>
          <w:szCs w:val="20"/>
        </w:rPr>
        <w:t xml:space="preserve">Ephemeral waterways and wetlands may be safeguarded through other laws such as the </w:t>
      </w:r>
      <w:r w:rsidRPr="000B1568">
        <w:rPr>
          <w:rFonts w:ascii="VIC" w:hAnsi="VIC"/>
          <w:i/>
          <w:iCs/>
          <w:szCs w:val="20"/>
        </w:rPr>
        <w:t>Flora and Fauna Guarantee Act</w:t>
      </w:r>
      <w:r>
        <w:rPr>
          <w:rFonts w:ascii="VIC" w:hAnsi="VIC"/>
          <w:szCs w:val="20"/>
        </w:rPr>
        <w:t xml:space="preserve"> if they provide habitat to listed species.</w:t>
      </w:r>
    </w:p>
    <w:p w14:paraId="63B7C0E6" w14:textId="553C7CBC" w:rsidR="00C308B1" w:rsidRDefault="00BA2A2A" w:rsidP="00654929">
      <w:pPr>
        <w:spacing w:before="60" w:afterLines="60" w:after="144" w:line="324" w:lineRule="auto"/>
        <w:ind w:left="709"/>
        <w:rPr>
          <w:rFonts w:ascii="VIC" w:hAnsi="VIC"/>
          <w:szCs w:val="20"/>
        </w:rPr>
      </w:pPr>
      <w:r>
        <w:rPr>
          <w:rFonts w:ascii="VIC" w:hAnsi="VIC"/>
          <w:szCs w:val="20"/>
        </w:rPr>
        <w:t xml:space="preserve"> </w:t>
      </w:r>
      <w:r w:rsidR="00654929" w:rsidRPr="001D413D">
        <w:rPr>
          <w:rFonts w:ascii="VIC" w:hAnsi="VIC"/>
          <w:szCs w:val="20"/>
        </w:rPr>
        <w:t>During access negotiations, landholders should raise these issues and concerns.  For example, if you have a wetland or an area of environmental significance in your area, make these known to the explorer</w:t>
      </w:r>
      <w:r w:rsidR="00AC69E6" w:rsidRPr="001D413D">
        <w:rPr>
          <w:rFonts w:ascii="VIC" w:hAnsi="VIC"/>
          <w:szCs w:val="20"/>
        </w:rPr>
        <w:t>.</w:t>
      </w:r>
    </w:p>
    <w:p w14:paraId="5FD40408" w14:textId="77777777" w:rsidR="001D413D" w:rsidRPr="001D413D" w:rsidRDefault="001D413D" w:rsidP="00654929">
      <w:pPr>
        <w:spacing w:before="60" w:afterLines="60" w:after="144" w:line="324" w:lineRule="auto"/>
        <w:ind w:left="709"/>
        <w:rPr>
          <w:rFonts w:ascii="VIC" w:hAnsi="VIC"/>
          <w:szCs w:val="20"/>
        </w:rPr>
      </w:pPr>
    </w:p>
    <w:p w14:paraId="48853D5B" w14:textId="0EF4267F" w:rsidR="00AC69E6" w:rsidRPr="001D413D" w:rsidRDefault="00C308B1" w:rsidP="00001A9C">
      <w:pPr>
        <w:spacing w:before="60" w:afterLines="60" w:after="144" w:line="324" w:lineRule="auto"/>
        <w:ind w:left="709" w:hanging="709"/>
        <w:rPr>
          <w:rFonts w:ascii="VIC" w:hAnsi="VIC"/>
          <w:b/>
          <w:bCs/>
          <w:szCs w:val="20"/>
        </w:rPr>
      </w:pPr>
      <w:r w:rsidRPr="001D413D">
        <w:rPr>
          <w:rFonts w:ascii="VIC" w:hAnsi="VIC"/>
          <w:b/>
          <w:bCs/>
          <w:szCs w:val="20"/>
        </w:rPr>
        <w:t xml:space="preserve">Q.       </w:t>
      </w:r>
      <w:r w:rsidR="009E2605" w:rsidRPr="001D413D">
        <w:rPr>
          <w:rFonts w:ascii="VIC" w:hAnsi="VIC"/>
          <w:b/>
          <w:bCs/>
          <w:szCs w:val="20"/>
        </w:rPr>
        <w:tab/>
      </w:r>
      <w:r w:rsidR="00966263" w:rsidRPr="001D413D">
        <w:rPr>
          <w:rFonts w:ascii="VIC" w:hAnsi="VIC"/>
          <w:b/>
          <w:bCs/>
          <w:szCs w:val="20"/>
        </w:rPr>
        <w:t>Will Stavely Minerals be exploring any of the townships located in Block 3, specifically within town limits</w:t>
      </w:r>
      <w:r w:rsidR="00AC69E6" w:rsidRPr="001D413D">
        <w:rPr>
          <w:rFonts w:ascii="VIC" w:hAnsi="VIC"/>
          <w:b/>
          <w:bCs/>
          <w:szCs w:val="20"/>
        </w:rPr>
        <w:t>?</w:t>
      </w:r>
      <w:r w:rsidR="00AC69E6" w:rsidRPr="001D413D">
        <w:rPr>
          <w:rFonts w:ascii="Cambria" w:hAnsi="Cambria" w:cs="Cambria"/>
          <w:b/>
          <w:bCs/>
          <w:szCs w:val="20"/>
        </w:rPr>
        <w:t> </w:t>
      </w:r>
      <w:r w:rsidR="00AC69E6" w:rsidRPr="001D413D">
        <w:rPr>
          <w:rFonts w:ascii="VIC" w:hAnsi="VIC"/>
          <w:b/>
          <w:bCs/>
          <w:szCs w:val="20"/>
        </w:rPr>
        <w:t xml:space="preserve"> </w:t>
      </w:r>
    </w:p>
    <w:p w14:paraId="79BDFAED" w14:textId="77BFD543" w:rsidR="00AD3091" w:rsidRPr="00374A43" w:rsidRDefault="00841F63" w:rsidP="00AD3091">
      <w:pPr>
        <w:spacing w:before="60" w:afterLines="60" w:after="144" w:line="324" w:lineRule="auto"/>
        <w:ind w:left="720" w:hanging="720"/>
        <w:rPr>
          <w:rFonts w:ascii="VIC" w:hAnsi="VIC" w:cs="Arial"/>
          <w:szCs w:val="20"/>
        </w:rPr>
      </w:pPr>
      <w:r w:rsidRPr="001D413D">
        <w:rPr>
          <w:rFonts w:ascii="VIC" w:hAnsi="VIC"/>
          <w:b/>
          <w:szCs w:val="20"/>
        </w:rPr>
        <w:t>A.</w:t>
      </w:r>
      <w:r w:rsidRPr="001D413D">
        <w:rPr>
          <w:rFonts w:ascii="VIC" w:hAnsi="VIC"/>
          <w:szCs w:val="20"/>
        </w:rPr>
        <w:t xml:space="preserve">       </w:t>
      </w:r>
      <w:r w:rsidR="00B75AB9" w:rsidRPr="001D413D">
        <w:rPr>
          <w:szCs w:val="20"/>
        </w:rPr>
        <w:tab/>
      </w:r>
      <w:r w:rsidR="00966263" w:rsidRPr="00374A43">
        <w:rPr>
          <w:rFonts w:ascii="VIC" w:hAnsi="VIC"/>
          <w:szCs w:val="20"/>
        </w:rPr>
        <w:t xml:space="preserve">Minerals exploration is permissible within townships. However, not all areas within a township are accessible. </w:t>
      </w:r>
      <w:r w:rsidR="00AD3091" w:rsidRPr="00374A43">
        <w:rPr>
          <w:rFonts w:ascii="VIC" w:hAnsi="VIC"/>
          <w:szCs w:val="20"/>
        </w:rPr>
        <w:t xml:space="preserve"> </w:t>
      </w:r>
      <w:r w:rsidR="00AD3091" w:rsidRPr="00374A43">
        <w:rPr>
          <w:rFonts w:ascii="VIC" w:hAnsi="VIC" w:cs="Arial"/>
          <w:szCs w:val="20"/>
        </w:rPr>
        <w:t>Stavely Minerals stated during the information session that the MRSDA states that we can’t drill within 100 metres of a dwelling, and that’s an existing dwelling. They</w:t>
      </w:r>
      <w:r w:rsidR="00AD3091" w:rsidRPr="00374A43">
        <w:rPr>
          <w:rFonts w:ascii="VIC" w:hAnsi="VIC"/>
          <w:color w:val="000000"/>
          <w:szCs w:val="20"/>
        </w:rPr>
        <w:t xml:space="preserve"> can seek special permission from the owner but that’s only at a landholder’s explicit consent. </w:t>
      </w:r>
    </w:p>
    <w:p w14:paraId="04441030" w14:textId="009A2633" w:rsidR="002A1602" w:rsidRPr="00374A43" w:rsidRDefault="00966263" w:rsidP="00966263">
      <w:pPr>
        <w:spacing w:before="60" w:afterLines="60" w:after="144" w:line="324" w:lineRule="auto"/>
        <w:ind w:left="709"/>
        <w:rPr>
          <w:rFonts w:ascii="VIC" w:hAnsi="VIC"/>
          <w:szCs w:val="20"/>
        </w:rPr>
      </w:pPr>
      <w:r w:rsidRPr="00374A43">
        <w:rPr>
          <w:rFonts w:ascii="VIC" w:hAnsi="VIC"/>
          <w:szCs w:val="20"/>
        </w:rPr>
        <w:t>For example, a licensee must not do any work under the licence (</w:t>
      </w:r>
      <w:proofErr w:type="gramStart"/>
      <w:r w:rsidRPr="00374A43">
        <w:rPr>
          <w:rFonts w:ascii="VIC" w:hAnsi="VIC"/>
          <w:szCs w:val="20"/>
        </w:rPr>
        <w:t>e.g.</w:t>
      </w:r>
      <w:proofErr w:type="gramEnd"/>
      <w:r w:rsidRPr="00374A43">
        <w:rPr>
          <w:rFonts w:ascii="VIC" w:hAnsi="VIC"/>
          <w:szCs w:val="20"/>
        </w:rPr>
        <w:t xml:space="preserve"> drilling, trenching, mining) within 100 metres laterally of, or within 100 metres below, a dwelling that existed before an approved work plan was registered in respect of the licence or within 100 metres of a property boundary if that property is less than 0.4 of a hectare. Written consent from the property owner, however, may allow such work to proceed.</w:t>
      </w:r>
    </w:p>
    <w:sectPr w:rsidR="002A1602" w:rsidRPr="00374A43" w:rsidSect="0029602B">
      <w:headerReference w:type="default" r:id="rId35"/>
      <w:footerReference w:type="default" r:id="rId36"/>
      <w:pgSz w:w="11906" w:h="16838"/>
      <w:pgMar w:top="1440" w:right="1133" w:bottom="1276" w:left="1440" w:header="708" w:footer="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05239" w14:textId="77777777" w:rsidR="00CB3B28" w:rsidRDefault="00CB3B28" w:rsidP="006B4E55">
      <w:pPr>
        <w:spacing w:line="240" w:lineRule="auto"/>
      </w:pPr>
      <w:r>
        <w:separator/>
      </w:r>
    </w:p>
  </w:endnote>
  <w:endnote w:type="continuationSeparator" w:id="0">
    <w:p w14:paraId="16CA3AFA" w14:textId="77777777" w:rsidR="00CB3B28" w:rsidRDefault="00CB3B28" w:rsidP="006B4E55">
      <w:pPr>
        <w:spacing w:line="240" w:lineRule="auto"/>
      </w:pPr>
      <w:r>
        <w:continuationSeparator/>
      </w:r>
    </w:p>
  </w:endnote>
  <w:endnote w:type="continuationNotice" w:id="1">
    <w:p w14:paraId="67D34E02" w14:textId="77777777" w:rsidR="00CB3B28" w:rsidRDefault="00CB3B2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C">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tblCellMar>
        <w:top w:w="115" w:type="dxa"/>
        <w:left w:w="115" w:type="dxa"/>
        <w:bottom w:w="115" w:type="dxa"/>
        <w:right w:w="115" w:type="dxa"/>
      </w:tblCellMar>
      <w:tblLook w:val="04A0" w:firstRow="1" w:lastRow="0" w:firstColumn="1" w:lastColumn="0" w:noHBand="0" w:noVBand="1"/>
    </w:tblPr>
    <w:tblGrid>
      <w:gridCol w:w="8866"/>
      <w:gridCol w:w="467"/>
    </w:tblGrid>
    <w:tr w:rsidR="005D7161" w14:paraId="5B7CD0E9" w14:textId="77777777" w:rsidTr="005D7161">
      <w:trPr>
        <w:jc w:val="right"/>
      </w:trPr>
      <w:tc>
        <w:tcPr>
          <w:tcW w:w="4795" w:type="dxa"/>
          <w:vAlign w:val="center"/>
        </w:tcPr>
        <w:p w14:paraId="225493C7" w14:textId="77777777" w:rsidR="005D7161" w:rsidRDefault="005D7161" w:rsidP="005D7161">
          <w:pPr>
            <w:pStyle w:val="Header"/>
            <w:spacing w:line="288" w:lineRule="auto"/>
            <w:rPr>
              <w:caps/>
              <w:color w:val="000000" w:themeColor="text1"/>
            </w:rPr>
          </w:pPr>
        </w:p>
      </w:tc>
      <w:tc>
        <w:tcPr>
          <w:tcW w:w="250" w:type="pct"/>
          <w:shd w:val="clear" w:color="auto" w:fill="767171" w:themeFill="background2" w:themeFillShade="80"/>
          <w:vAlign w:val="center"/>
          <w:hideMark/>
        </w:tcPr>
        <w:p w14:paraId="21B5EE1F" w14:textId="77777777" w:rsidR="005D7161" w:rsidRPr="00514314" w:rsidRDefault="005D7161" w:rsidP="005D7161">
          <w:pPr>
            <w:pStyle w:val="Footer"/>
            <w:spacing w:line="288" w:lineRule="auto"/>
            <w:jc w:val="center"/>
            <w:rPr>
              <w:b/>
              <w:bCs/>
              <w:color w:val="FFFFFF" w:themeColor="background1"/>
            </w:rPr>
          </w:pPr>
          <w:r w:rsidRPr="00514314">
            <w:rPr>
              <w:b/>
              <w:bCs/>
              <w:color w:val="FFFFFF" w:themeColor="background1"/>
            </w:rPr>
            <w:fldChar w:fldCharType="begin"/>
          </w:r>
          <w:r w:rsidRPr="00514314">
            <w:rPr>
              <w:b/>
              <w:bCs/>
              <w:color w:val="FFFFFF" w:themeColor="background1"/>
            </w:rPr>
            <w:instrText xml:space="preserve"> PAGE   \* MERGEFORMAT </w:instrText>
          </w:r>
          <w:r w:rsidRPr="00514314">
            <w:rPr>
              <w:b/>
              <w:bCs/>
              <w:color w:val="FFFFFF" w:themeColor="background1"/>
            </w:rPr>
            <w:fldChar w:fldCharType="separate"/>
          </w:r>
          <w:r w:rsidRPr="00514314">
            <w:rPr>
              <w:b/>
              <w:bCs/>
              <w:color w:val="FFFFFF" w:themeColor="background1"/>
            </w:rPr>
            <w:t>1</w:t>
          </w:r>
          <w:r w:rsidRPr="00514314">
            <w:rPr>
              <w:b/>
              <w:bCs/>
              <w:noProof/>
              <w:color w:val="FFFFFF" w:themeColor="background1"/>
            </w:rPr>
            <w:fldChar w:fldCharType="end"/>
          </w:r>
        </w:p>
      </w:tc>
    </w:tr>
  </w:tbl>
  <w:p w14:paraId="5E675694" w14:textId="4B39093E" w:rsidR="005D7161" w:rsidRDefault="005D7161" w:rsidP="005D7161">
    <w:pPr>
      <w:pStyle w:val="Footer"/>
    </w:pPr>
    <w:r>
      <w:rPr>
        <w:noProof/>
      </w:rPr>
      <mc:AlternateContent>
        <mc:Choice Requires="wps">
          <w:drawing>
            <wp:anchor distT="45720" distB="45720" distL="114300" distR="114300" simplePos="0" relativeHeight="251660289" behindDoc="0" locked="0" layoutInCell="1" allowOverlap="1" wp14:anchorId="23CDC16B" wp14:editId="03400CD5">
              <wp:simplePos x="0" y="0"/>
              <wp:positionH relativeFrom="margin">
                <wp:posOffset>-8890</wp:posOffset>
              </wp:positionH>
              <wp:positionV relativeFrom="paragraph">
                <wp:posOffset>-323215</wp:posOffset>
              </wp:positionV>
              <wp:extent cx="5440680" cy="413385"/>
              <wp:effectExtent l="0" t="0" r="762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680" cy="422275"/>
                      </a:xfrm>
                      <a:prstGeom prst="rect">
                        <a:avLst/>
                      </a:prstGeom>
                      <a:solidFill>
                        <a:srgbClr val="FFFFFF"/>
                      </a:solidFill>
                      <a:ln w="9525">
                        <a:noFill/>
                        <a:miter lim="800000"/>
                        <a:headEnd/>
                        <a:tailEnd/>
                      </a:ln>
                    </wps:spPr>
                    <wps:txbx>
                      <w:txbxContent>
                        <w:p w14:paraId="2781E39D" w14:textId="77777777" w:rsidR="005D7161" w:rsidRDefault="005D7161" w:rsidP="005D7161">
                          <w:pPr>
                            <w:pStyle w:val="Header"/>
                            <w:spacing w:after="60"/>
                            <w:jc w:val="right"/>
                            <w:rPr>
                              <w:b/>
                              <w:bCs/>
                              <w:caps/>
                              <w:sz w:val="14"/>
                              <w:szCs w:val="16"/>
                            </w:rPr>
                          </w:pPr>
                          <w:r>
                            <w:rPr>
                              <w:b/>
                              <w:bCs/>
                              <w:caps/>
                              <w:sz w:val="14"/>
                              <w:szCs w:val="16"/>
                            </w:rPr>
                            <w:t>Minerals exploration in western victoria</w:t>
                          </w:r>
                        </w:p>
                        <w:p w14:paraId="3D05CB49" w14:textId="5574D91B" w:rsidR="005D7161" w:rsidRDefault="005D7161" w:rsidP="005D7161">
                          <w:pPr>
                            <w:spacing w:after="60"/>
                            <w:jc w:val="right"/>
                            <w:rPr>
                              <w:b/>
                              <w:bCs/>
                              <w:color w:val="7F7F7F" w:themeColor="text1" w:themeTint="80"/>
                              <w:sz w:val="14"/>
                              <w:szCs w:val="16"/>
                            </w:rPr>
                          </w:pPr>
                          <w:r>
                            <w:rPr>
                              <w:b/>
                              <w:bCs/>
                              <w:color w:val="7F7F7F" w:themeColor="text1" w:themeTint="80"/>
                              <w:sz w:val="14"/>
                              <w:szCs w:val="16"/>
                            </w:rPr>
                            <w:t>Stavely Block 3 Information Sessions | Questions and Answers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3CDC16B" id="_x0000_t202" coordsize="21600,21600" o:spt="202" path="m,l,21600r21600,l21600,xe">
              <v:stroke joinstyle="miter"/>
              <v:path gradientshapeok="t" o:connecttype="rect"/>
            </v:shapetype>
            <v:shape id="Text Box 3" o:spid="_x0000_s1026" type="#_x0000_t202" style="position:absolute;margin-left:-.7pt;margin-top:-25.45pt;width:428.4pt;height:32.55pt;z-index:25166028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" stroked="f">
              <v:textbox style="mso-fit-shape-to-text:t">
                <w:txbxContent>
                  <w:p w14:paraId="2781E39D" w14:textId="77777777" w:rsidR="005D7161" w:rsidRDefault="005D7161" w:rsidP="005D7161">
                    <w:pPr>
                      <w:pStyle w:val="Header"/>
                      <w:spacing w:after="60"/>
                      <w:jc w:val="right"/>
                      <w:rPr>
                        <w:b/>
                        <w:bCs/>
                        <w:caps/>
                        <w:sz w:val="14"/>
                        <w:szCs w:val="16"/>
                      </w:rPr>
                    </w:pPr>
                    <w:r>
                      <w:rPr>
                        <w:b/>
                        <w:bCs/>
                        <w:caps/>
                        <w:sz w:val="14"/>
                        <w:szCs w:val="16"/>
                      </w:rPr>
                      <w:t>Minerals exploration in western victoria</w:t>
                    </w:r>
                  </w:p>
                  <w:p w14:paraId="3D05CB49" w14:textId="5574D91B" w:rsidR="005D7161" w:rsidRDefault="005D7161" w:rsidP="005D7161">
                    <w:pPr>
                      <w:spacing w:after="60"/>
                      <w:jc w:val="right"/>
                      <w:rPr>
                        <w:b/>
                        <w:bCs/>
                        <w:color w:val="7F7F7F" w:themeColor="text1" w:themeTint="80"/>
                        <w:sz w:val="14"/>
                        <w:szCs w:val="16"/>
                      </w:rPr>
                    </w:pPr>
                    <w:r>
                      <w:rPr>
                        <w:b/>
                        <w:bCs/>
                        <w:color w:val="7F7F7F" w:themeColor="text1" w:themeTint="80"/>
                        <w:sz w:val="14"/>
                        <w:szCs w:val="16"/>
                      </w:rPr>
                      <w:t>Stavely Block 3 Information Sessions | Questions and Answers</w:t>
                    </w:r>
                  </w:p>
                </w:txbxContent>
              </v:textbox>
              <w10:wrap anchorx="margin"/>
            </v:shape>
          </w:pict>
        </mc:Fallback>
      </mc:AlternateContent>
    </w:r>
  </w:p>
  <w:p w14:paraId="5CE9DE74" w14:textId="3B3DA21F" w:rsidR="00AC69E6" w:rsidRPr="005D7161" w:rsidRDefault="00AC69E6" w:rsidP="005D7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343DB" w14:textId="77777777" w:rsidR="00CB3B28" w:rsidRDefault="00CB3B28" w:rsidP="006B4E55">
      <w:pPr>
        <w:spacing w:line="240" w:lineRule="auto"/>
      </w:pPr>
      <w:r>
        <w:separator/>
      </w:r>
    </w:p>
  </w:footnote>
  <w:footnote w:type="continuationSeparator" w:id="0">
    <w:p w14:paraId="6ED01B14" w14:textId="77777777" w:rsidR="00CB3B28" w:rsidRDefault="00CB3B28" w:rsidP="006B4E55">
      <w:pPr>
        <w:spacing w:line="240" w:lineRule="auto"/>
      </w:pPr>
      <w:r>
        <w:continuationSeparator/>
      </w:r>
    </w:p>
  </w:footnote>
  <w:footnote w:type="continuationNotice" w:id="1">
    <w:p w14:paraId="16CF895D" w14:textId="77777777" w:rsidR="00CB3B28" w:rsidRDefault="00CB3B2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26A6D" w14:textId="7698B4F6" w:rsidR="00AC69E6" w:rsidRDefault="6D953FDB">
    <w:pPr>
      <w:pStyle w:val="Header"/>
    </w:pPr>
    <w:r>
      <w:rPr>
        <w:noProof/>
      </w:rPr>
      <w:drawing>
        <wp:anchor distT="0" distB="0" distL="114300" distR="114300" simplePos="0" relativeHeight="251658241" behindDoc="0" locked="0" layoutInCell="1" allowOverlap="1" wp14:anchorId="7C02CEF3" wp14:editId="6C7092BD">
          <wp:simplePos x="0" y="0"/>
          <wp:positionH relativeFrom="page">
            <wp:align>right</wp:align>
          </wp:positionH>
          <wp:positionV relativeFrom="paragraph">
            <wp:posOffset>-449910</wp:posOffset>
          </wp:positionV>
          <wp:extent cx="7534275" cy="152590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34275" cy="15259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E7823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B60C9D"/>
    <w:multiLevelType w:val="hybridMultilevel"/>
    <w:tmpl w:val="14DA50AE"/>
    <w:lvl w:ilvl="0" w:tplc="A38CAA62">
      <w:start w:val="1"/>
      <w:numFmt w:val="upperLetter"/>
      <w:lvlText w:val="%1."/>
      <w:lvlJc w:val="left"/>
      <w:pPr>
        <w:ind w:left="720" w:hanging="360"/>
      </w:pPr>
    </w:lvl>
    <w:lvl w:ilvl="1" w:tplc="049E6990">
      <w:start w:val="1"/>
      <w:numFmt w:val="lowerLetter"/>
      <w:lvlText w:val="%2."/>
      <w:lvlJc w:val="left"/>
      <w:pPr>
        <w:ind w:left="1440" w:hanging="360"/>
      </w:pPr>
    </w:lvl>
    <w:lvl w:ilvl="2" w:tplc="4B06A24E">
      <w:start w:val="1"/>
      <w:numFmt w:val="lowerRoman"/>
      <w:lvlText w:val="%3."/>
      <w:lvlJc w:val="right"/>
      <w:pPr>
        <w:ind w:left="2160" w:hanging="180"/>
      </w:pPr>
    </w:lvl>
    <w:lvl w:ilvl="3" w:tplc="1396E1EC">
      <w:start w:val="1"/>
      <w:numFmt w:val="decimal"/>
      <w:lvlText w:val="%4."/>
      <w:lvlJc w:val="left"/>
      <w:pPr>
        <w:ind w:left="2880" w:hanging="360"/>
      </w:pPr>
    </w:lvl>
    <w:lvl w:ilvl="4" w:tplc="A134B294">
      <w:start w:val="1"/>
      <w:numFmt w:val="lowerLetter"/>
      <w:lvlText w:val="%5."/>
      <w:lvlJc w:val="left"/>
      <w:pPr>
        <w:ind w:left="3600" w:hanging="360"/>
      </w:pPr>
    </w:lvl>
    <w:lvl w:ilvl="5" w:tplc="46C20F74">
      <w:start w:val="1"/>
      <w:numFmt w:val="lowerRoman"/>
      <w:lvlText w:val="%6."/>
      <w:lvlJc w:val="right"/>
      <w:pPr>
        <w:ind w:left="4320" w:hanging="180"/>
      </w:pPr>
    </w:lvl>
    <w:lvl w:ilvl="6" w:tplc="5B124F6C">
      <w:start w:val="1"/>
      <w:numFmt w:val="decimal"/>
      <w:lvlText w:val="%7."/>
      <w:lvlJc w:val="left"/>
      <w:pPr>
        <w:ind w:left="5040" w:hanging="360"/>
      </w:pPr>
    </w:lvl>
    <w:lvl w:ilvl="7" w:tplc="7B864E06">
      <w:start w:val="1"/>
      <w:numFmt w:val="lowerLetter"/>
      <w:lvlText w:val="%8."/>
      <w:lvlJc w:val="left"/>
      <w:pPr>
        <w:ind w:left="5760" w:hanging="360"/>
      </w:pPr>
    </w:lvl>
    <w:lvl w:ilvl="8" w:tplc="C7243674">
      <w:start w:val="1"/>
      <w:numFmt w:val="lowerRoman"/>
      <w:lvlText w:val="%9."/>
      <w:lvlJc w:val="right"/>
      <w:pPr>
        <w:ind w:left="6480" w:hanging="180"/>
      </w:pPr>
    </w:lvl>
  </w:abstractNum>
  <w:abstractNum w:abstractNumId="2" w15:restartNumberingAfterBreak="0">
    <w:nsid w:val="08932286"/>
    <w:multiLevelType w:val="hybridMultilevel"/>
    <w:tmpl w:val="37926CD4"/>
    <w:lvl w:ilvl="0" w:tplc="0C090001">
      <w:start w:val="1"/>
      <w:numFmt w:val="bullet"/>
      <w:lvlText w:val=""/>
      <w:lvlJc w:val="left"/>
      <w:pPr>
        <w:ind w:left="768" w:hanging="360"/>
      </w:pPr>
      <w:rPr>
        <w:rFonts w:ascii="Symbol" w:hAnsi="Symbol" w:hint="default"/>
      </w:rPr>
    </w:lvl>
    <w:lvl w:ilvl="1" w:tplc="0C090003">
      <w:start w:val="1"/>
      <w:numFmt w:val="bullet"/>
      <w:lvlText w:val="o"/>
      <w:lvlJc w:val="left"/>
      <w:pPr>
        <w:ind w:left="1488" w:hanging="360"/>
      </w:pPr>
      <w:rPr>
        <w:rFonts w:ascii="Courier New" w:hAnsi="Courier New" w:cs="Courier New" w:hint="default"/>
      </w:rPr>
    </w:lvl>
    <w:lvl w:ilvl="2" w:tplc="0C090005">
      <w:start w:val="1"/>
      <w:numFmt w:val="bullet"/>
      <w:lvlText w:val=""/>
      <w:lvlJc w:val="left"/>
      <w:pPr>
        <w:ind w:left="2208" w:hanging="360"/>
      </w:pPr>
      <w:rPr>
        <w:rFonts w:ascii="Wingdings" w:hAnsi="Wingdings" w:hint="default"/>
      </w:rPr>
    </w:lvl>
    <w:lvl w:ilvl="3" w:tplc="0C090001">
      <w:start w:val="1"/>
      <w:numFmt w:val="bullet"/>
      <w:lvlText w:val=""/>
      <w:lvlJc w:val="left"/>
      <w:pPr>
        <w:ind w:left="2928" w:hanging="360"/>
      </w:pPr>
      <w:rPr>
        <w:rFonts w:ascii="Symbol" w:hAnsi="Symbol" w:hint="default"/>
      </w:rPr>
    </w:lvl>
    <w:lvl w:ilvl="4" w:tplc="0C090003">
      <w:start w:val="1"/>
      <w:numFmt w:val="bullet"/>
      <w:lvlText w:val="o"/>
      <w:lvlJc w:val="left"/>
      <w:pPr>
        <w:ind w:left="3648" w:hanging="360"/>
      </w:pPr>
      <w:rPr>
        <w:rFonts w:ascii="Courier New" w:hAnsi="Courier New" w:cs="Courier New" w:hint="default"/>
      </w:rPr>
    </w:lvl>
    <w:lvl w:ilvl="5" w:tplc="0C090005">
      <w:start w:val="1"/>
      <w:numFmt w:val="bullet"/>
      <w:lvlText w:val=""/>
      <w:lvlJc w:val="left"/>
      <w:pPr>
        <w:ind w:left="4368" w:hanging="360"/>
      </w:pPr>
      <w:rPr>
        <w:rFonts w:ascii="Wingdings" w:hAnsi="Wingdings" w:hint="default"/>
      </w:rPr>
    </w:lvl>
    <w:lvl w:ilvl="6" w:tplc="0C090001">
      <w:start w:val="1"/>
      <w:numFmt w:val="bullet"/>
      <w:lvlText w:val=""/>
      <w:lvlJc w:val="left"/>
      <w:pPr>
        <w:ind w:left="5088" w:hanging="360"/>
      </w:pPr>
      <w:rPr>
        <w:rFonts w:ascii="Symbol" w:hAnsi="Symbol" w:hint="default"/>
      </w:rPr>
    </w:lvl>
    <w:lvl w:ilvl="7" w:tplc="0C090003">
      <w:start w:val="1"/>
      <w:numFmt w:val="bullet"/>
      <w:lvlText w:val="o"/>
      <w:lvlJc w:val="left"/>
      <w:pPr>
        <w:ind w:left="5808" w:hanging="360"/>
      </w:pPr>
      <w:rPr>
        <w:rFonts w:ascii="Courier New" w:hAnsi="Courier New" w:cs="Courier New" w:hint="default"/>
      </w:rPr>
    </w:lvl>
    <w:lvl w:ilvl="8" w:tplc="0C090005">
      <w:start w:val="1"/>
      <w:numFmt w:val="bullet"/>
      <w:lvlText w:val=""/>
      <w:lvlJc w:val="left"/>
      <w:pPr>
        <w:ind w:left="6528" w:hanging="360"/>
      </w:pPr>
      <w:rPr>
        <w:rFonts w:ascii="Wingdings" w:hAnsi="Wingdings" w:hint="default"/>
      </w:rPr>
    </w:lvl>
  </w:abstractNum>
  <w:abstractNum w:abstractNumId="3" w15:restartNumberingAfterBreak="0">
    <w:nsid w:val="0A504335"/>
    <w:multiLevelType w:val="hybridMultilevel"/>
    <w:tmpl w:val="4D6A6210"/>
    <w:lvl w:ilvl="0" w:tplc="7DCC835E">
      <w:start w:val="1"/>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5268D7"/>
    <w:multiLevelType w:val="hybridMultilevel"/>
    <w:tmpl w:val="E18E8CF4"/>
    <w:lvl w:ilvl="0" w:tplc="03C6322A">
      <w:start w:val="1"/>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B0843A3"/>
    <w:multiLevelType w:val="hybridMultilevel"/>
    <w:tmpl w:val="E8EAECB2"/>
    <w:lvl w:ilvl="0" w:tplc="0C090015">
      <w:start w:val="17"/>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E9446D4"/>
    <w:multiLevelType w:val="hybridMultilevel"/>
    <w:tmpl w:val="AF20D6C0"/>
    <w:lvl w:ilvl="0" w:tplc="0FDCD428">
      <w:start w:val="1"/>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1C657D0"/>
    <w:multiLevelType w:val="hybridMultilevel"/>
    <w:tmpl w:val="97807C24"/>
    <w:lvl w:ilvl="0" w:tplc="EA320C00">
      <w:start w:val="1"/>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6DE3B49"/>
    <w:multiLevelType w:val="hybridMultilevel"/>
    <w:tmpl w:val="2F2AEE40"/>
    <w:lvl w:ilvl="0" w:tplc="FFFFFFFF">
      <w:start w:val="1"/>
      <w:numFmt w:val="upperLetter"/>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B4408D9"/>
    <w:multiLevelType w:val="hybridMultilevel"/>
    <w:tmpl w:val="509CC090"/>
    <w:lvl w:ilvl="0" w:tplc="E25EBC74">
      <w:start w:val="1"/>
      <w:numFmt w:val="upperLetter"/>
      <w:lvlText w:val="%1."/>
      <w:lvlJc w:val="left"/>
      <w:pPr>
        <w:ind w:left="720" w:hanging="360"/>
      </w:pPr>
    </w:lvl>
    <w:lvl w:ilvl="1" w:tplc="34482BA0">
      <w:start w:val="1"/>
      <w:numFmt w:val="lowerLetter"/>
      <w:lvlText w:val="%2."/>
      <w:lvlJc w:val="left"/>
      <w:pPr>
        <w:ind w:left="1440" w:hanging="360"/>
      </w:pPr>
    </w:lvl>
    <w:lvl w:ilvl="2" w:tplc="F09E9B3E">
      <w:start w:val="1"/>
      <w:numFmt w:val="lowerRoman"/>
      <w:lvlText w:val="%3."/>
      <w:lvlJc w:val="right"/>
      <w:pPr>
        <w:ind w:left="2160" w:hanging="180"/>
      </w:pPr>
    </w:lvl>
    <w:lvl w:ilvl="3" w:tplc="01E405F8">
      <w:start w:val="1"/>
      <w:numFmt w:val="decimal"/>
      <w:lvlText w:val="%4."/>
      <w:lvlJc w:val="left"/>
      <w:pPr>
        <w:ind w:left="2880" w:hanging="360"/>
      </w:pPr>
    </w:lvl>
    <w:lvl w:ilvl="4" w:tplc="52D4F17C">
      <w:start w:val="1"/>
      <w:numFmt w:val="lowerLetter"/>
      <w:lvlText w:val="%5."/>
      <w:lvlJc w:val="left"/>
      <w:pPr>
        <w:ind w:left="3600" w:hanging="360"/>
      </w:pPr>
    </w:lvl>
    <w:lvl w:ilvl="5" w:tplc="CB341BA8">
      <w:start w:val="1"/>
      <w:numFmt w:val="lowerRoman"/>
      <w:lvlText w:val="%6."/>
      <w:lvlJc w:val="right"/>
      <w:pPr>
        <w:ind w:left="4320" w:hanging="180"/>
      </w:pPr>
    </w:lvl>
    <w:lvl w:ilvl="6" w:tplc="45BA6580">
      <w:start w:val="1"/>
      <w:numFmt w:val="decimal"/>
      <w:lvlText w:val="%7."/>
      <w:lvlJc w:val="left"/>
      <w:pPr>
        <w:ind w:left="5040" w:hanging="360"/>
      </w:pPr>
    </w:lvl>
    <w:lvl w:ilvl="7" w:tplc="514C6BA2">
      <w:start w:val="1"/>
      <w:numFmt w:val="lowerLetter"/>
      <w:lvlText w:val="%8."/>
      <w:lvlJc w:val="left"/>
      <w:pPr>
        <w:ind w:left="5760" w:hanging="360"/>
      </w:pPr>
    </w:lvl>
    <w:lvl w:ilvl="8" w:tplc="B3322DC8">
      <w:start w:val="1"/>
      <w:numFmt w:val="lowerRoman"/>
      <w:lvlText w:val="%9."/>
      <w:lvlJc w:val="right"/>
      <w:pPr>
        <w:ind w:left="6480" w:hanging="180"/>
      </w:pPr>
    </w:lvl>
  </w:abstractNum>
  <w:abstractNum w:abstractNumId="10" w15:restartNumberingAfterBreak="0">
    <w:nsid w:val="2D0D13E6"/>
    <w:multiLevelType w:val="multilevel"/>
    <w:tmpl w:val="09A0C4AC"/>
    <w:lvl w:ilvl="0">
      <w:start w:val="1"/>
      <w:numFmt w:val="bullet"/>
      <w:lvlText w:val=""/>
      <w:lvlJc w:val="left"/>
      <w:pPr>
        <w:tabs>
          <w:tab w:val="num" w:pos="764"/>
        </w:tabs>
        <w:ind w:left="764" w:hanging="360"/>
      </w:pPr>
      <w:rPr>
        <w:rFonts w:ascii="Symbol" w:hAnsi="Symbol" w:hint="default"/>
        <w:sz w:val="20"/>
      </w:rPr>
    </w:lvl>
    <w:lvl w:ilvl="1" w:tentative="1">
      <w:start w:val="1"/>
      <w:numFmt w:val="bullet"/>
      <w:lvlText w:val="o"/>
      <w:lvlJc w:val="left"/>
      <w:pPr>
        <w:tabs>
          <w:tab w:val="num" w:pos="1484"/>
        </w:tabs>
        <w:ind w:left="1484" w:hanging="360"/>
      </w:pPr>
      <w:rPr>
        <w:rFonts w:ascii="Courier New" w:hAnsi="Courier New" w:hint="default"/>
        <w:sz w:val="20"/>
      </w:rPr>
    </w:lvl>
    <w:lvl w:ilvl="2" w:tentative="1">
      <w:start w:val="1"/>
      <w:numFmt w:val="bullet"/>
      <w:lvlText w:val=""/>
      <w:lvlJc w:val="left"/>
      <w:pPr>
        <w:tabs>
          <w:tab w:val="num" w:pos="2204"/>
        </w:tabs>
        <w:ind w:left="2204" w:hanging="360"/>
      </w:pPr>
      <w:rPr>
        <w:rFonts w:ascii="Wingdings" w:hAnsi="Wingdings" w:hint="default"/>
        <w:sz w:val="20"/>
      </w:rPr>
    </w:lvl>
    <w:lvl w:ilvl="3" w:tentative="1">
      <w:start w:val="1"/>
      <w:numFmt w:val="bullet"/>
      <w:lvlText w:val=""/>
      <w:lvlJc w:val="left"/>
      <w:pPr>
        <w:tabs>
          <w:tab w:val="num" w:pos="2924"/>
        </w:tabs>
        <w:ind w:left="2924" w:hanging="360"/>
      </w:pPr>
      <w:rPr>
        <w:rFonts w:ascii="Wingdings" w:hAnsi="Wingdings" w:hint="default"/>
        <w:sz w:val="20"/>
      </w:rPr>
    </w:lvl>
    <w:lvl w:ilvl="4" w:tentative="1">
      <w:start w:val="1"/>
      <w:numFmt w:val="bullet"/>
      <w:lvlText w:val=""/>
      <w:lvlJc w:val="left"/>
      <w:pPr>
        <w:tabs>
          <w:tab w:val="num" w:pos="3644"/>
        </w:tabs>
        <w:ind w:left="3644" w:hanging="360"/>
      </w:pPr>
      <w:rPr>
        <w:rFonts w:ascii="Wingdings" w:hAnsi="Wingdings" w:hint="default"/>
        <w:sz w:val="20"/>
      </w:rPr>
    </w:lvl>
    <w:lvl w:ilvl="5" w:tentative="1">
      <w:start w:val="1"/>
      <w:numFmt w:val="bullet"/>
      <w:lvlText w:val=""/>
      <w:lvlJc w:val="left"/>
      <w:pPr>
        <w:tabs>
          <w:tab w:val="num" w:pos="4364"/>
        </w:tabs>
        <w:ind w:left="4364" w:hanging="360"/>
      </w:pPr>
      <w:rPr>
        <w:rFonts w:ascii="Wingdings" w:hAnsi="Wingdings" w:hint="default"/>
        <w:sz w:val="20"/>
      </w:rPr>
    </w:lvl>
    <w:lvl w:ilvl="6" w:tentative="1">
      <w:start w:val="1"/>
      <w:numFmt w:val="bullet"/>
      <w:lvlText w:val=""/>
      <w:lvlJc w:val="left"/>
      <w:pPr>
        <w:tabs>
          <w:tab w:val="num" w:pos="5084"/>
        </w:tabs>
        <w:ind w:left="5084" w:hanging="360"/>
      </w:pPr>
      <w:rPr>
        <w:rFonts w:ascii="Wingdings" w:hAnsi="Wingdings" w:hint="default"/>
        <w:sz w:val="20"/>
      </w:rPr>
    </w:lvl>
    <w:lvl w:ilvl="7" w:tentative="1">
      <w:start w:val="1"/>
      <w:numFmt w:val="bullet"/>
      <w:lvlText w:val=""/>
      <w:lvlJc w:val="left"/>
      <w:pPr>
        <w:tabs>
          <w:tab w:val="num" w:pos="5804"/>
        </w:tabs>
        <w:ind w:left="5804" w:hanging="360"/>
      </w:pPr>
      <w:rPr>
        <w:rFonts w:ascii="Wingdings" w:hAnsi="Wingdings" w:hint="default"/>
        <w:sz w:val="20"/>
      </w:rPr>
    </w:lvl>
    <w:lvl w:ilvl="8" w:tentative="1">
      <w:start w:val="1"/>
      <w:numFmt w:val="bullet"/>
      <w:lvlText w:val=""/>
      <w:lvlJc w:val="left"/>
      <w:pPr>
        <w:tabs>
          <w:tab w:val="num" w:pos="6524"/>
        </w:tabs>
        <w:ind w:left="6524" w:hanging="360"/>
      </w:pPr>
      <w:rPr>
        <w:rFonts w:ascii="Wingdings" w:hAnsi="Wingdings" w:hint="default"/>
        <w:sz w:val="20"/>
      </w:rPr>
    </w:lvl>
  </w:abstractNum>
  <w:abstractNum w:abstractNumId="11" w15:restartNumberingAfterBreak="0">
    <w:nsid w:val="32145B25"/>
    <w:multiLevelType w:val="hybridMultilevel"/>
    <w:tmpl w:val="6CAA127E"/>
    <w:lvl w:ilvl="0" w:tplc="DD6CF93C">
      <w:start w:val="17"/>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2F4006A"/>
    <w:multiLevelType w:val="hybridMultilevel"/>
    <w:tmpl w:val="18248CA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15:restartNumberingAfterBreak="0">
    <w:nsid w:val="347C4378"/>
    <w:multiLevelType w:val="hybridMultilevel"/>
    <w:tmpl w:val="E924942C"/>
    <w:lvl w:ilvl="0" w:tplc="C93201FA">
      <w:start w:val="1"/>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5E266BE"/>
    <w:multiLevelType w:val="hybridMultilevel"/>
    <w:tmpl w:val="48EE376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6077865"/>
    <w:multiLevelType w:val="hybridMultilevel"/>
    <w:tmpl w:val="E924942C"/>
    <w:lvl w:ilvl="0" w:tplc="C93201FA">
      <w:start w:val="1"/>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2D530DB"/>
    <w:multiLevelType w:val="hybridMultilevel"/>
    <w:tmpl w:val="F9D8691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45396B9D"/>
    <w:multiLevelType w:val="hybridMultilevel"/>
    <w:tmpl w:val="2F2AEE40"/>
    <w:lvl w:ilvl="0" w:tplc="CA78E208">
      <w:start w:val="1"/>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63C34B8"/>
    <w:multiLevelType w:val="hybridMultilevel"/>
    <w:tmpl w:val="555C082C"/>
    <w:lvl w:ilvl="0" w:tplc="DA242386">
      <w:start w:val="1"/>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7AC57BD"/>
    <w:multiLevelType w:val="hybridMultilevel"/>
    <w:tmpl w:val="01AC9730"/>
    <w:lvl w:ilvl="0" w:tplc="A3628CCC">
      <w:start w:val="1"/>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96A3AD8"/>
    <w:multiLevelType w:val="multilevel"/>
    <w:tmpl w:val="81B0A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34512F"/>
    <w:multiLevelType w:val="hybridMultilevel"/>
    <w:tmpl w:val="3E7EB9B6"/>
    <w:lvl w:ilvl="0" w:tplc="2C7E59F0">
      <w:start w:val="1"/>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97F3760"/>
    <w:multiLevelType w:val="hybridMultilevel"/>
    <w:tmpl w:val="E924942C"/>
    <w:lvl w:ilvl="0" w:tplc="C93201FA">
      <w:start w:val="1"/>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B8558F7"/>
    <w:multiLevelType w:val="hybridMultilevel"/>
    <w:tmpl w:val="A83C8AE4"/>
    <w:lvl w:ilvl="0" w:tplc="AF666488">
      <w:numFmt w:val="bullet"/>
      <w:lvlText w:val="•"/>
      <w:lvlJc w:val="left"/>
      <w:pPr>
        <w:ind w:left="1069" w:hanging="360"/>
      </w:pPr>
      <w:rPr>
        <w:rFonts w:ascii="VIC" w:eastAsiaTheme="minorHAnsi" w:hAnsi="VIC" w:cstheme="minorBidi" w:hint="default"/>
        <w:color w:val="404040" w:themeColor="text1" w:themeTint="BF"/>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4" w15:restartNumberingAfterBreak="0">
    <w:nsid w:val="5CEC1749"/>
    <w:multiLevelType w:val="hybridMultilevel"/>
    <w:tmpl w:val="E924942C"/>
    <w:lvl w:ilvl="0" w:tplc="C93201FA">
      <w:start w:val="1"/>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E6C1612"/>
    <w:multiLevelType w:val="hybridMultilevel"/>
    <w:tmpl w:val="7720909A"/>
    <w:lvl w:ilvl="0" w:tplc="FD82EDEA">
      <w:start w:val="1"/>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F92415B"/>
    <w:multiLevelType w:val="hybridMultilevel"/>
    <w:tmpl w:val="EA0C70CE"/>
    <w:lvl w:ilvl="0" w:tplc="287C8E46">
      <w:start w:val="1"/>
      <w:numFmt w:val="upperLetter"/>
      <w:lvlText w:val="%1."/>
      <w:lvlJc w:val="left"/>
      <w:pPr>
        <w:ind w:left="720" w:hanging="360"/>
      </w:pPr>
    </w:lvl>
    <w:lvl w:ilvl="1" w:tplc="7B6E9D1C">
      <w:start w:val="1"/>
      <w:numFmt w:val="lowerLetter"/>
      <w:lvlText w:val="%2."/>
      <w:lvlJc w:val="left"/>
      <w:pPr>
        <w:ind w:left="1440" w:hanging="360"/>
      </w:pPr>
    </w:lvl>
    <w:lvl w:ilvl="2" w:tplc="C41E3F3E">
      <w:start w:val="1"/>
      <w:numFmt w:val="lowerRoman"/>
      <w:lvlText w:val="%3."/>
      <w:lvlJc w:val="right"/>
      <w:pPr>
        <w:ind w:left="2160" w:hanging="180"/>
      </w:pPr>
    </w:lvl>
    <w:lvl w:ilvl="3" w:tplc="9ABCB332">
      <w:start w:val="1"/>
      <w:numFmt w:val="decimal"/>
      <w:lvlText w:val="%4."/>
      <w:lvlJc w:val="left"/>
      <w:pPr>
        <w:ind w:left="2880" w:hanging="360"/>
      </w:pPr>
    </w:lvl>
    <w:lvl w:ilvl="4" w:tplc="32E4B6A0">
      <w:start w:val="1"/>
      <w:numFmt w:val="lowerLetter"/>
      <w:lvlText w:val="%5."/>
      <w:lvlJc w:val="left"/>
      <w:pPr>
        <w:ind w:left="3600" w:hanging="360"/>
      </w:pPr>
    </w:lvl>
    <w:lvl w:ilvl="5" w:tplc="A97C6552">
      <w:start w:val="1"/>
      <w:numFmt w:val="lowerRoman"/>
      <w:lvlText w:val="%6."/>
      <w:lvlJc w:val="right"/>
      <w:pPr>
        <w:ind w:left="4320" w:hanging="180"/>
      </w:pPr>
    </w:lvl>
    <w:lvl w:ilvl="6" w:tplc="6F72C188">
      <w:start w:val="1"/>
      <w:numFmt w:val="decimal"/>
      <w:lvlText w:val="%7."/>
      <w:lvlJc w:val="left"/>
      <w:pPr>
        <w:ind w:left="5040" w:hanging="360"/>
      </w:pPr>
    </w:lvl>
    <w:lvl w:ilvl="7" w:tplc="16C0292C">
      <w:start w:val="1"/>
      <w:numFmt w:val="lowerLetter"/>
      <w:lvlText w:val="%8."/>
      <w:lvlJc w:val="left"/>
      <w:pPr>
        <w:ind w:left="5760" w:hanging="360"/>
      </w:pPr>
    </w:lvl>
    <w:lvl w:ilvl="8" w:tplc="D25237B6">
      <w:start w:val="1"/>
      <w:numFmt w:val="lowerRoman"/>
      <w:lvlText w:val="%9."/>
      <w:lvlJc w:val="right"/>
      <w:pPr>
        <w:ind w:left="6480" w:hanging="180"/>
      </w:pPr>
    </w:lvl>
  </w:abstractNum>
  <w:abstractNum w:abstractNumId="27" w15:restartNumberingAfterBreak="0">
    <w:nsid w:val="644508E8"/>
    <w:multiLevelType w:val="hybridMultilevel"/>
    <w:tmpl w:val="863C523C"/>
    <w:lvl w:ilvl="0" w:tplc="3D80A818">
      <w:start w:val="1"/>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EB61C4F"/>
    <w:multiLevelType w:val="hybridMultilevel"/>
    <w:tmpl w:val="EA08E068"/>
    <w:lvl w:ilvl="0" w:tplc="A11A10FC">
      <w:start w:val="1"/>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54E03D8"/>
    <w:multiLevelType w:val="hybridMultilevel"/>
    <w:tmpl w:val="8418EE40"/>
    <w:lvl w:ilvl="0" w:tplc="6706EC52">
      <w:start w:val="1"/>
      <w:numFmt w:val="upperLetter"/>
      <w:lvlText w:val="%1."/>
      <w:lvlJc w:val="left"/>
      <w:pPr>
        <w:ind w:left="1068" w:hanging="708"/>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678189A"/>
    <w:multiLevelType w:val="hybridMultilevel"/>
    <w:tmpl w:val="FD0A03E6"/>
    <w:lvl w:ilvl="0" w:tplc="E1D081EC">
      <w:start w:val="1"/>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67B137C"/>
    <w:multiLevelType w:val="hybridMultilevel"/>
    <w:tmpl w:val="67A0FEDE"/>
    <w:lvl w:ilvl="0" w:tplc="39F03BD8">
      <w:start w:val="1"/>
      <w:numFmt w:val="upperLetter"/>
      <w:lvlText w:val="%1."/>
      <w:lvlJc w:val="left"/>
      <w:pPr>
        <w:ind w:left="720" w:hanging="360"/>
      </w:pPr>
    </w:lvl>
    <w:lvl w:ilvl="1" w:tplc="39FA8C78">
      <w:start w:val="1"/>
      <w:numFmt w:val="lowerLetter"/>
      <w:lvlText w:val="%2."/>
      <w:lvlJc w:val="left"/>
      <w:pPr>
        <w:ind w:left="1440" w:hanging="360"/>
      </w:pPr>
    </w:lvl>
    <w:lvl w:ilvl="2" w:tplc="4358EDD0">
      <w:start w:val="1"/>
      <w:numFmt w:val="lowerRoman"/>
      <w:lvlText w:val="%3."/>
      <w:lvlJc w:val="right"/>
      <w:pPr>
        <w:ind w:left="2160" w:hanging="180"/>
      </w:pPr>
    </w:lvl>
    <w:lvl w:ilvl="3" w:tplc="FF7CFF26">
      <w:start w:val="1"/>
      <w:numFmt w:val="decimal"/>
      <w:lvlText w:val="%4."/>
      <w:lvlJc w:val="left"/>
      <w:pPr>
        <w:ind w:left="2880" w:hanging="360"/>
      </w:pPr>
    </w:lvl>
    <w:lvl w:ilvl="4" w:tplc="DDB89A46">
      <w:start w:val="1"/>
      <w:numFmt w:val="lowerLetter"/>
      <w:lvlText w:val="%5."/>
      <w:lvlJc w:val="left"/>
      <w:pPr>
        <w:ind w:left="3600" w:hanging="360"/>
      </w:pPr>
    </w:lvl>
    <w:lvl w:ilvl="5" w:tplc="F1EEF5D2">
      <w:start w:val="1"/>
      <w:numFmt w:val="lowerRoman"/>
      <w:lvlText w:val="%6."/>
      <w:lvlJc w:val="right"/>
      <w:pPr>
        <w:ind w:left="4320" w:hanging="180"/>
      </w:pPr>
    </w:lvl>
    <w:lvl w:ilvl="6" w:tplc="FF200D18">
      <w:start w:val="1"/>
      <w:numFmt w:val="decimal"/>
      <w:lvlText w:val="%7."/>
      <w:lvlJc w:val="left"/>
      <w:pPr>
        <w:ind w:left="5040" w:hanging="360"/>
      </w:pPr>
    </w:lvl>
    <w:lvl w:ilvl="7" w:tplc="9B8AADD4">
      <w:start w:val="1"/>
      <w:numFmt w:val="lowerLetter"/>
      <w:lvlText w:val="%8."/>
      <w:lvlJc w:val="left"/>
      <w:pPr>
        <w:ind w:left="5760" w:hanging="360"/>
      </w:pPr>
    </w:lvl>
    <w:lvl w:ilvl="8" w:tplc="1C72B44A">
      <w:start w:val="1"/>
      <w:numFmt w:val="lowerRoman"/>
      <w:lvlText w:val="%9."/>
      <w:lvlJc w:val="right"/>
      <w:pPr>
        <w:ind w:left="6480" w:hanging="180"/>
      </w:pPr>
    </w:lvl>
  </w:abstractNum>
  <w:abstractNum w:abstractNumId="32" w15:restartNumberingAfterBreak="0">
    <w:nsid w:val="767F4868"/>
    <w:multiLevelType w:val="hybridMultilevel"/>
    <w:tmpl w:val="904661E4"/>
    <w:lvl w:ilvl="0" w:tplc="EAF68370">
      <w:start w:val="1"/>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7E977F6"/>
    <w:multiLevelType w:val="hybridMultilevel"/>
    <w:tmpl w:val="28244EC6"/>
    <w:lvl w:ilvl="0" w:tplc="519EA586">
      <w:start w:val="1"/>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D587BAA"/>
    <w:multiLevelType w:val="hybridMultilevel"/>
    <w:tmpl w:val="11A0898A"/>
    <w:lvl w:ilvl="0" w:tplc="DECCBFB6">
      <w:start w:val="1"/>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1"/>
  </w:num>
  <w:num w:numId="2">
    <w:abstractNumId w:val="1"/>
  </w:num>
  <w:num w:numId="3">
    <w:abstractNumId w:val="9"/>
  </w:num>
  <w:num w:numId="4">
    <w:abstractNumId w:val="26"/>
  </w:num>
  <w:num w:numId="5">
    <w:abstractNumId w:val="25"/>
  </w:num>
  <w:num w:numId="6">
    <w:abstractNumId w:val="16"/>
  </w:num>
  <w:num w:numId="7">
    <w:abstractNumId w:val="8"/>
  </w:num>
  <w:num w:numId="8">
    <w:abstractNumId w:val="17"/>
  </w:num>
  <w:num w:numId="9">
    <w:abstractNumId w:val="6"/>
  </w:num>
  <w:num w:numId="10">
    <w:abstractNumId w:val="34"/>
  </w:num>
  <w:num w:numId="11">
    <w:abstractNumId w:val="27"/>
  </w:num>
  <w:num w:numId="12">
    <w:abstractNumId w:val="28"/>
  </w:num>
  <w:num w:numId="13">
    <w:abstractNumId w:val="7"/>
  </w:num>
  <w:num w:numId="14">
    <w:abstractNumId w:val="19"/>
  </w:num>
  <w:num w:numId="15">
    <w:abstractNumId w:val="33"/>
  </w:num>
  <w:num w:numId="16">
    <w:abstractNumId w:val="18"/>
  </w:num>
  <w:num w:numId="17">
    <w:abstractNumId w:val="21"/>
  </w:num>
  <w:num w:numId="18">
    <w:abstractNumId w:val="3"/>
  </w:num>
  <w:num w:numId="19">
    <w:abstractNumId w:val="30"/>
  </w:num>
  <w:num w:numId="20">
    <w:abstractNumId w:val="11"/>
  </w:num>
  <w:num w:numId="21">
    <w:abstractNumId w:val="32"/>
  </w:num>
  <w:num w:numId="22">
    <w:abstractNumId w:val="13"/>
  </w:num>
  <w:num w:numId="23">
    <w:abstractNumId w:val="24"/>
  </w:num>
  <w:num w:numId="24">
    <w:abstractNumId w:val="4"/>
  </w:num>
  <w:num w:numId="25">
    <w:abstractNumId w:val="15"/>
  </w:num>
  <w:num w:numId="26">
    <w:abstractNumId w:val="5"/>
  </w:num>
  <w:num w:numId="27">
    <w:abstractNumId w:val="22"/>
  </w:num>
  <w:num w:numId="28">
    <w:abstractNumId w:val="29"/>
  </w:num>
  <w:num w:numId="29">
    <w:abstractNumId w:val="20"/>
  </w:num>
  <w:num w:numId="30">
    <w:abstractNumId w:val="2"/>
  </w:num>
  <w:num w:numId="31">
    <w:abstractNumId w:val="14"/>
  </w:num>
  <w:num w:numId="32">
    <w:abstractNumId w:val="0"/>
  </w:num>
  <w:num w:numId="33">
    <w:abstractNumId w:val="12"/>
  </w:num>
  <w:num w:numId="34">
    <w:abstractNumId w:val="20"/>
  </w:num>
  <w:num w:numId="35">
    <w:abstractNumId w:val="2"/>
  </w:num>
  <w:num w:numId="36">
    <w:abstractNumId w:val="0"/>
  </w:num>
  <w:num w:numId="37">
    <w:abstractNumId w:val="12"/>
  </w:num>
  <w:num w:numId="38">
    <w:abstractNumId w:val="10"/>
  </w:num>
  <w:num w:numId="39">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cumentProtection w:edit="trackedChanges"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E55"/>
    <w:rsid w:val="00001A9C"/>
    <w:rsid w:val="00004197"/>
    <w:rsid w:val="00007993"/>
    <w:rsid w:val="0001153E"/>
    <w:rsid w:val="000138F5"/>
    <w:rsid w:val="00013EB0"/>
    <w:rsid w:val="000154E7"/>
    <w:rsid w:val="000172AD"/>
    <w:rsid w:val="00031346"/>
    <w:rsid w:val="000328CC"/>
    <w:rsid w:val="00044CF7"/>
    <w:rsid w:val="000516A4"/>
    <w:rsid w:val="000523AE"/>
    <w:rsid w:val="000526F3"/>
    <w:rsid w:val="0005437E"/>
    <w:rsid w:val="00054A69"/>
    <w:rsid w:val="00054EBC"/>
    <w:rsid w:val="000564BF"/>
    <w:rsid w:val="00067B84"/>
    <w:rsid w:val="00072B04"/>
    <w:rsid w:val="00073EC7"/>
    <w:rsid w:val="00075490"/>
    <w:rsid w:val="000770D3"/>
    <w:rsid w:val="00084619"/>
    <w:rsid w:val="000867C9"/>
    <w:rsid w:val="00093983"/>
    <w:rsid w:val="000A3894"/>
    <w:rsid w:val="000A3DD5"/>
    <w:rsid w:val="000A57D1"/>
    <w:rsid w:val="000A5DA6"/>
    <w:rsid w:val="000B1568"/>
    <w:rsid w:val="000B3611"/>
    <w:rsid w:val="000B556F"/>
    <w:rsid w:val="000C5280"/>
    <w:rsid w:val="000C52F2"/>
    <w:rsid w:val="000C6D53"/>
    <w:rsid w:val="000D4053"/>
    <w:rsid w:val="000D50F9"/>
    <w:rsid w:val="000D65F1"/>
    <w:rsid w:val="000E27A0"/>
    <w:rsid w:val="000E5D32"/>
    <w:rsid w:val="00111781"/>
    <w:rsid w:val="00113CC2"/>
    <w:rsid w:val="00114943"/>
    <w:rsid w:val="00115C09"/>
    <w:rsid w:val="00117919"/>
    <w:rsid w:val="00121B8C"/>
    <w:rsid w:val="00130805"/>
    <w:rsid w:val="00145B21"/>
    <w:rsid w:val="00161F93"/>
    <w:rsid w:val="00162203"/>
    <w:rsid w:val="00165663"/>
    <w:rsid w:val="001662D1"/>
    <w:rsid w:val="00167FBB"/>
    <w:rsid w:val="001713D8"/>
    <w:rsid w:val="00182A66"/>
    <w:rsid w:val="00182CE4"/>
    <w:rsid w:val="00183428"/>
    <w:rsid w:val="001860A1"/>
    <w:rsid w:val="0019385A"/>
    <w:rsid w:val="001A12FB"/>
    <w:rsid w:val="001A18E2"/>
    <w:rsid w:val="001A1A7B"/>
    <w:rsid w:val="001A3268"/>
    <w:rsid w:val="001A3F3F"/>
    <w:rsid w:val="001B671F"/>
    <w:rsid w:val="001B71A2"/>
    <w:rsid w:val="001C0AC4"/>
    <w:rsid w:val="001C1B41"/>
    <w:rsid w:val="001C26EF"/>
    <w:rsid w:val="001C319D"/>
    <w:rsid w:val="001C41F2"/>
    <w:rsid w:val="001C4FE7"/>
    <w:rsid w:val="001C6551"/>
    <w:rsid w:val="001C7101"/>
    <w:rsid w:val="001D10A1"/>
    <w:rsid w:val="001D3DD0"/>
    <w:rsid w:val="001D413D"/>
    <w:rsid w:val="001D5151"/>
    <w:rsid w:val="001D53C3"/>
    <w:rsid w:val="001E530C"/>
    <w:rsid w:val="002007C8"/>
    <w:rsid w:val="00211CA6"/>
    <w:rsid w:val="00214CFB"/>
    <w:rsid w:val="002278A3"/>
    <w:rsid w:val="00242A0C"/>
    <w:rsid w:val="0025472F"/>
    <w:rsid w:val="002605A8"/>
    <w:rsid w:val="002648C1"/>
    <w:rsid w:val="002653C9"/>
    <w:rsid w:val="00266A04"/>
    <w:rsid w:val="00266B07"/>
    <w:rsid w:val="002675B8"/>
    <w:rsid w:val="002679AC"/>
    <w:rsid w:val="0027208E"/>
    <w:rsid w:val="00272AE7"/>
    <w:rsid w:val="00284F3A"/>
    <w:rsid w:val="002853D7"/>
    <w:rsid w:val="0028786D"/>
    <w:rsid w:val="002903F4"/>
    <w:rsid w:val="00290AE9"/>
    <w:rsid w:val="00292AF7"/>
    <w:rsid w:val="0029521F"/>
    <w:rsid w:val="0029602B"/>
    <w:rsid w:val="00297414"/>
    <w:rsid w:val="002A134B"/>
    <w:rsid w:val="002A1602"/>
    <w:rsid w:val="002A43C5"/>
    <w:rsid w:val="002A6C2B"/>
    <w:rsid w:val="002B6CC6"/>
    <w:rsid w:val="002C1366"/>
    <w:rsid w:val="002C40C5"/>
    <w:rsid w:val="002C5574"/>
    <w:rsid w:val="002D0E50"/>
    <w:rsid w:val="002D1C26"/>
    <w:rsid w:val="002D30A5"/>
    <w:rsid w:val="002D3370"/>
    <w:rsid w:val="002D42E3"/>
    <w:rsid w:val="002E10CD"/>
    <w:rsid w:val="002E188C"/>
    <w:rsid w:val="002E509E"/>
    <w:rsid w:val="002E549D"/>
    <w:rsid w:val="002E5C28"/>
    <w:rsid w:val="002E74A2"/>
    <w:rsid w:val="002F2633"/>
    <w:rsid w:val="002F37F1"/>
    <w:rsid w:val="003008B3"/>
    <w:rsid w:val="00305857"/>
    <w:rsid w:val="00307136"/>
    <w:rsid w:val="00307A4E"/>
    <w:rsid w:val="00307C18"/>
    <w:rsid w:val="00321E7F"/>
    <w:rsid w:val="00322D1F"/>
    <w:rsid w:val="00326316"/>
    <w:rsid w:val="003314B8"/>
    <w:rsid w:val="0033229E"/>
    <w:rsid w:val="003325ED"/>
    <w:rsid w:val="003346A2"/>
    <w:rsid w:val="00334836"/>
    <w:rsid w:val="003352A8"/>
    <w:rsid w:val="00336D30"/>
    <w:rsid w:val="0034381B"/>
    <w:rsid w:val="0035297C"/>
    <w:rsid w:val="00363AEA"/>
    <w:rsid w:val="00363C26"/>
    <w:rsid w:val="00367AC6"/>
    <w:rsid w:val="00370684"/>
    <w:rsid w:val="00372678"/>
    <w:rsid w:val="003726AA"/>
    <w:rsid w:val="0037280B"/>
    <w:rsid w:val="003749A2"/>
    <w:rsid w:val="00374A43"/>
    <w:rsid w:val="003800C3"/>
    <w:rsid w:val="0038050A"/>
    <w:rsid w:val="0038054E"/>
    <w:rsid w:val="003818D6"/>
    <w:rsid w:val="00381AA0"/>
    <w:rsid w:val="00386238"/>
    <w:rsid w:val="0039267C"/>
    <w:rsid w:val="00397B8B"/>
    <w:rsid w:val="003A02DD"/>
    <w:rsid w:val="003A19B9"/>
    <w:rsid w:val="003A69FD"/>
    <w:rsid w:val="003B0FE6"/>
    <w:rsid w:val="003B4DBF"/>
    <w:rsid w:val="003B5ECF"/>
    <w:rsid w:val="003D0280"/>
    <w:rsid w:val="003D2123"/>
    <w:rsid w:val="003D598E"/>
    <w:rsid w:val="003E2FC5"/>
    <w:rsid w:val="003E55EB"/>
    <w:rsid w:val="003F051B"/>
    <w:rsid w:val="003F1FEB"/>
    <w:rsid w:val="003F636F"/>
    <w:rsid w:val="0040211D"/>
    <w:rsid w:val="00403553"/>
    <w:rsid w:val="00414EF4"/>
    <w:rsid w:val="00416BD8"/>
    <w:rsid w:val="00420C53"/>
    <w:rsid w:val="0042104A"/>
    <w:rsid w:val="004256F0"/>
    <w:rsid w:val="004259D4"/>
    <w:rsid w:val="00427A84"/>
    <w:rsid w:val="00430A49"/>
    <w:rsid w:val="00431B22"/>
    <w:rsid w:val="00432FA8"/>
    <w:rsid w:val="0043521A"/>
    <w:rsid w:val="00441FC3"/>
    <w:rsid w:val="0044275B"/>
    <w:rsid w:val="00444B5E"/>
    <w:rsid w:val="00455CF1"/>
    <w:rsid w:val="00461C4B"/>
    <w:rsid w:val="00461F45"/>
    <w:rsid w:val="00474D6C"/>
    <w:rsid w:val="00475083"/>
    <w:rsid w:val="00475252"/>
    <w:rsid w:val="0047639B"/>
    <w:rsid w:val="00485E9C"/>
    <w:rsid w:val="00487EE1"/>
    <w:rsid w:val="00487F1A"/>
    <w:rsid w:val="00491772"/>
    <w:rsid w:val="00491929"/>
    <w:rsid w:val="004A0A4C"/>
    <w:rsid w:val="004A0E05"/>
    <w:rsid w:val="004A13B3"/>
    <w:rsid w:val="004B0C85"/>
    <w:rsid w:val="004B17CA"/>
    <w:rsid w:val="004C4696"/>
    <w:rsid w:val="004C6087"/>
    <w:rsid w:val="004D2CD9"/>
    <w:rsid w:val="004E0B87"/>
    <w:rsid w:val="004E1249"/>
    <w:rsid w:val="004E6103"/>
    <w:rsid w:val="004F1A0D"/>
    <w:rsid w:val="004F49E9"/>
    <w:rsid w:val="004F5D03"/>
    <w:rsid w:val="004F7E3B"/>
    <w:rsid w:val="00500C8D"/>
    <w:rsid w:val="005020E7"/>
    <w:rsid w:val="00505EC7"/>
    <w:rsid w:val="005078A8"/>
    <w:rsid w:val="00511011"/>
    <w:rsid w:val="00514014"/>
    <w:rsid w:val="00514314"/>
    <w:rsid w:val="00517C47"/>
    <w:rsid w:val="00524A2B"/>
    <w:rsid w:val="00525752"/>
    <w:rsid w:val="00525E4D"/>
    <w:rsid w:val="005276CC"/>
    <w:rsid w:val="005323F5"/>
    <w:rsid w:val="005406D0"/>
    <w:rsid w:val="005530AD"/>
    <w:rsid w:val="0057114B"/>
    <w:rsid w:val="00574D45"/>
    <w:rsid w:val="00582442"/>
    <w:rsid w:val="0058260B"/>
    <w:rsid w:val="00582FA2"/>
    <w:rsid w:val="00590A27"/>
    <w:rsid w:val="00592749"/>
    <w:rsid w:val="00592E8D"/>
    <w:rsid w:val="00595439"/>
    <w:rsid w:val="00595F84"/>
    <w:rsid w:val="005A0AFC"/>
    <w:rsid w:val="005A2804"/>
    <w:rsid w:val="005A6030"/>
    <w:rsid w:val="005B1035"/>
    <w:rsid w:val="005B7E1E"/>
    <w:rsid w:val="005C03F4"/>
    <w:rsid w:val="005C3AB6"/>
    <w:rsid w:val="005C4303"/>
    <w:rsid w:val="005D0D02"/>
    <w:rsid w:val="005D7161"/>
    <w:rsid w:val="005E0C3D"/>
    <w:rsid w:val="005E2BFC"/>
    <w:rsid w:val="005E40E4"/>
    <w:rsid w:val="005F2ED0"/>
    <w:rsid w:val="005F67CB"/>
    <w:rsid w:val="0060364A"/>
    <w:rsid w:val="006104BC"/>
    <w:rsid w:val="00611D67"/>
    <w:rsid w:val="006204E9"/>
    <w:rsid w:val="006215C9"/>
    <w:rsid w:val="00621DE2"/>
    <w:rsid w:val="006326CC"/>
    <w:rsid w:val="006344B6"/>
    <w:rsid w:val="00635083"/>
    <w:rsid w:val="0063672B"/>
    <w:rsid w:val="00643DE3"/>
    <w:rsid w:val="0064443E"/>
    <w:rsid w:val="006445E4"/>
    <w:rsid w:val="00646439"/>
    <w:rsid w:val="006508C6"/>
    <w:rsid w:val="00654929"/>
    <w:rsid w:val="00655480"/>
    <w:rsid w:val="00657AAD"/>
    <w:rsid w:val="00670364"/>
    <w:rsid w:val="0067475E"/>
    <w:rsid w:val="00676681"/>
    <w:rsid w:val="0067714E"/>
    <w:rsid w:val="00683620"/>
    <w:rsid w:val="00684C6E"/>
    <w:rsid w:val="00690639"/>
    <w:rsid w:val="006913BC"/>
    <w:rsid w:val="00694372"/>
    <w:rsid w:val="00697D31"/>
    <w:rsid w:val="006A0568"/>
    <w:rsid w:val="006A15FD"/>
    <w:rsid w:val="006A4340"/>
    <w:rsid w:val="006A7B8D"/>
    <w:rsid w:val="006B0BBD"/>
    <w:rsid w:val="006B2135"/>
    <w:rsid w:val="006B4E55"/>
    <w:rsid w:val="006B5785"/>
    <w:rsid w:val="006C37EE"/>
    <w:rsid w:val="006C419A"/>
    <w:rsid w:val="006D02E8"/>
    <w:rsid w:val="006D0B37"/>
    <w:rsid w:val="006D3FE4"/>
    <w:rsid w:val="006D43D4"/>
    <w:rsid w:val="006D475F"/>
    <w:rsid w:val="006E1836"/>
    <w:rsid w:val="006E370F"/>
    <w:rsid w:val="006F23D6"/>
    <w:rsid w:val="007133D6"/>
    <w:rsid w:val="007142CB"/>
    <w:rsid w:val="0071611C"/>
    <w:rsid w:val="00717181"/>
    <w:rsid w:val="00720847"/>
    <w:rsid w:val="00721BA9"/>
    <w:rsid w:val="007244AE"/>
    <w:rsid w:val="00726222"/>
    <w:rsid w:val="00732199"/>
    <w:rsid w:val="00732BBB"/>
    <w:rsid w:val="0073393C"/>
    <w:rsid w:val="00735A34"/>
    <w:rsid w:val="00737F6C"/>
    <w:rsid w:val="0074314A"/>
    <w:rsid w:val="00745A8F"/>
    <w:rsid w:val="00745C83"/>
    <w:rsid w:val="00750F52"/>
    <w:rsid w:val="00753412"/>
    <w:rsid w:val="00754B5A"/>
    <w:rsid w:val="007616AD"/>
    <w:rsid w:val="00763A29"/>
    <w:rsid w:val="00764005"/>
    <w:rsid w:val="00764270"/>
    <w:rsid w:val="007658EF"/>
    <w:rsid w:val="00772AB6"/>
    <w:rsid w:val="00772BAD"/>
    <w:rsid w:val="007757E5"/>
    <w:rsid w:val="00777877"/>
    <w:rsid w:val="0078052E"/>
    <w:rsid w:val="00781D9D"/>
    <w:rsid w:val="007862DE"/>
    <w:rsid w:val="00787732"/>
    <w:rsid w:val="00792E9F"/>
    <w:rsid w:val="0079611F"/>
    <w:rsid w:val="007A1266"/>
    <w:rsid w:val="007A1DFC"/>
    <w:rsid w:val="007A37F8"/>
    <w:rsid w:val="007B4CD3"/>
    <w:rsid w:val="007B6ED1"/>
    <w:rsid w:val="007C2970"/>
    <w:rsid w:val="007C45E3"/>
    <w:rsid w:val="007D1329"/>
    <w:rsid w:val="007D4B07"/>
    <w:rsid w:val="007D58D7"/>
    <w:rsid w:val="007D6FEE"/>
    <w:rsid w:val="007E18AF"/>
    <w:rsid w:val="007E2821"/>
    <w:rsid w:val="007E42E5"/>
    <w:rsid w:val="007E490A"/>
    <w:rsid w:val="007F19FE"/>
    <w:rsid w:val="007F1D05"/>
    <w:rsid w:val="007F6105"/>
    <w:rsid w:val="00800541"/>
    <w:rsid w:val="00802451"/>
    <w:rsid w:val="00805273"/>
    <w:rsid w:val="0080791A"/>
    <w:rsid w:val="008101DB"/>
    <w:rsid w:val="00813E10"/>
    <w:rsid w:val="008162F6"/>
    <w:rsid w:val="00816C19"/>
    <w:rsid w:val="0082064E"/>
    <w:rsid w:val="00831FF3"/>
    <w:rsid w:val="008340B5"/>
    <w:rsid w:val="00836C3D"/>
    <w:rsid w:val="00841F63"/>
    <w:rsid w:val="00844713"/>
    <w:rsid w:val="008463FD"/>
    <w:rsid w:val="008509F2"/>
    <w:rsid w:val="0085238F"/>
    <w:rsid w:val="0086654C"/>
    <w:rsid w:val="008668FF"/>
    <w:rsid w:val="00867283"/>
    <w:rsid w:val="00873767"/>
    <w:rsid w:val="00873B89"/>
    <w:rsid w:val="00883D02"/>
    <w:rsid w:val="00884F3E"/>
    <w:rsid w:val="00885B8C"/>
    <w:rsid w:val="008865FD"/>
    <w:rsid w:val="008877F2"/>
    <w:rsid w:val="00890622"/>
    <w:rsid w:val="00890FA5"/>
    <w:rsid w:val="008A0010"/>
    <w:rsid w:val="008A006B"/>
    <w:rsid w:val="008A3A54"/>
    <w:rsid w:val="008A52BF"/>
    <w:rsid w:val="008A6CE7"/>
    <w:rsid w:val="008B0319"/>
    <w:rsid w:val="008B08B8"/>
    <w:rsid w:val="008B2570"/>
    <w:rsid w:val="008B3E96"/>
    <w:rsid w:val="008B405F"/>
    <w:rsid w:val="008B4450"/>
    <w:rsid w:val="008B6039"/>
    <w:rsid w:val="008B7A4F"/>
    <w:rsid w:val="008C4215"/>
    <w:rsid w:val="008C443C"/>
    <w:rsid w:val="008D0585"/>
    <w:rsid w:val="008D2335"/>
    <w:rsid w:val="008D4B95"/>
    <w:rsid w:val="008D5F38"/>
    <w:rsid w:val="008D60D7"/>
    <w:rsid w:val="008E7711"/>
    <w:rsid w:val="008F10AC"/>
    <w:rsid w:val="008F2F58"/>
    <w:rsid w:val="008F4BA4"/>
    <w:rsid w:val="008F665D"/>
    <w:rsid w:val="008F7B46"/>
    <w:rsid w:val="00901018"/>
    <w:rsid w:val="0090460B"/>
    <w:rsid w:val="009050FE"/>
    <w:rsid w:val="009113F9"/>
    <w:rsid w:val="00912B4D"/>
    <w:rsid w:val="0091372E"/>
    <w:rsid w:val="009210E2"/>
    <w:rsid w:val="00921BBC"/>
    <w:rsid w:val="009246E5"/>
    <w:rsid w:val="009247E6"/>
    <w:rsid w:val="00926348"/>
    <w:rsid w:val="009268C0"/>
    <w:rsid w:val="00930FF4"/>
    <w:rsid w:val="009333ED"/>
    <w:rsid w:val="009352D5"/>
    <w:rsid w:val="00935C0A"/>
    <w:rsid w:val="00942981"/>
    <w:rsid w:val="00943CEB"/>
    <w:rsid w:val="00945D49"/>
    <w:rsid w:val="00951858"/>
    <w:rsid w:val="0095206B"/>
    <w:rsid w:val="0095213A"/>
    <w:rsid w:val="00961B5A"/>
    <w:rsid w:val="009625C5"/>
    <w:rsid w:val="00966263"/>
    <w:rsid w:val="00972277"/>
    <w:rsid w:val="00974E8B"/>
    <w:rsid w:val="009858FE"/>
    <w:rsid w:val="009931AA"/>
    <w:rsid w:val="00993644"/>
    <w:rsid w:val="00995068"/>
    <w:rsid w:val="009972AB"/>
    <w:rsid w:val="009A367E"/>
    <w:rsid w:val="009A4C12"/>
    <w:rsid w:val="009A72A4"/>
    <w:rsid w:val="009B59F6"/>
    <w:rsid w:val="009C0148"/>
    <w:rsid w:val="009C4180"/>
    <w:rsid w:val="009C5481"/>
    <w:rsid w:val="009C7444"/>
    <w:rsid w:val="009D070E"/>
    <w:rsid w:val="009D121F"/>
    <w:rsid w:val="009D12D5"/>
    <w:rsid w:val="009D2DB1"/>
    <w:rsid w:val="009D6C14"/>
    <w:rsid w:val="009D764F"/>
    <w:rsid w:val="009E1921"/>
    <w:rsid w:val="009E2605"/>
    <w:rsid w:val="009E289C"/>
    <w:rsid w:val="009E34B1"/>
    <w:rsid w:val="009E6654"/>
    <w:rsid w:val="009E70DA"/>
    <w:rsid w:val="009F15B5"/>
    <w:rsid w:val="00A019DC"/>
    <w:rsid w:val="00A05E8F"/>
    <w:rsid w:val="00A118D3"/>
    <w:rsid w:val="00A1242C"/>
    <w:rsid w:val="00A137B5"/>
    <w:rsid w:val="00A16BCE"/>
    <w:rsid w:val="00A17098"/>
    <w:rsid w:val="00A20D91"/>
    <w:rsid w:val="00A275EE"/>
    <w:rsid w:val="00A27ADC"/>
    <w:rsid w:val="00A33D05"/>
    <w:rsid w:val="00A35055"/>
    <w:rsid w:val="00A533A6"/>
    <w:rsid w:val="00A53588"/>
    <w:rsid w:val="00A628F7"/>
    <w:rsid w:val="00A62A1A"/>
    <w:rsid w:val="00A631A0"/>
    <w:rsid w:val="00A65809"/>
    <w:rsid w:val="00A66DA9"/>
    <w:rsid w:val="00A67068"/>
    <w:rsid w:val="00A75B33"/>
    <w:rsid w:val="00A765F1"/>
    <w:rsid w:val="00A83446"/>
    <w:rsid w:val="00A90D6B"/>
    <w:rsid w:val="00A94042"/>
    <w:rsid w:val="00AA439F"/>
    <w:rsid w:val="00AA7965"/>
    <w:rsid w:val="00AB338F"/>
    <w:rsid w:val="00AB5980"/>
    <w:rsid w:val="00AB600B"/>
    <w:rsid w:val="00AB6DCA"/>
    <w:rsid w:val="00AB70DF"/>
    <w:rsid w:val="00AC061A"/>
    <w:rsid w:val="00AC16F5"/>
    <w:rsid w:val="00AC198E"/>
    <w:rsid w:val="00AC3B49"/>
    <w:rsid w:val="00AC69E6"/>
    <w:rsid w:val="00AD0FF1"/>
    <w:rsid w:val="00AD3091"/>
    <w:rsid w:val="00AE24AE"/>
    <w:rsid w:val="00AE3ACD"/>
    <w:rsid w:val="00AE53F3"/>
    <w:rsid w:val="00AE6E94"/>
    <w:rsid w:val="00AF110F"/>
    <w:rsid w:val="00B01FAF"/>
    <w:rsid w:val="00B03EE0"/>
    <w:rsid w:val="00B125E8"/>
    <w:rsid w:val="00B20CF9"/>
    <w:rsid w:val="00B23963"/>
    <w:rsid w:val="00B2447A"/>
    <w:rsid w:val="00B24F9B"/>
    <w:rsid w:val="00B30929"/>
    <w:rsid w:val="00B32D76"/>
    <w:rsid w:val="00B3666E"/>
    <w:rsid w:val="00B366A7"/>
    <w:rsid w:val="00B404AF"/>
    <w:rsid w:val="00B54190"/>
    <w:rsid w:val="00B56CEF"/>
    <w:rsid w:val="00B64EDE"/>
    <w:rsid w:val="00B71B72"/>
    <w:rsid w:val="00B75AB9"/>
    <w:rsid w:val="00B81D2D"/>
    <w:rsid w:val="00B848BD"/>
    <w:rsid w:val="00B873FA"/>
    <w:rsid w:val="00B9726C"/>
    <w:rsid w:val="00BA2A2A"/>
    <w:rsid w:val="00BA5C21"/>
    <w:rsid w:val="00BB51C2"/>
    <w:rsid w:val="00BB5F6B"/>
    <w:rsid w:val="00BB7B5F"/>
    <w:rsid w:val="00BC0DE4"/>
    <w:rsid w:val="00BC3C59"/>
    <w:rsid w:val="00BD0F2E"/>
    <w:rsid w:val="00BD56C0"/>
    <w:rsid w:val="00BE05F9"/>
    <w:rsid w:val="00BE424A"/>
    <w:rsid w:val="00BE599D"/>
    <w:rsid w:val="00BE646D"/>
    <w:rsid w:val="00BF00DE"/>
    <w:rsid w:val="00BF1981"/>
    <w:rsid w:val="00BF2509"/>
    <w:rsid w:val="00BF46EC"/>
    <w:rsid w:val="00C0140A"/>
    <w:rsid w:val="00C0534F"/>
    <w:rsid w:val="00C061B8"/>
    <w:rsid w:val="00C120F4"/>
    <w:rsid w:val="00C12FDD"/>
    <w:rsid w:val="00C15C20"/>
    <w:rsid w:val="00C2023E"/>
    <w:rsid w:val="00C21EA1"/>
    <w:rsid w:val="00C26457"/>
    <w:rsid w:val="00C27190"/>
    <w:rsid w:val="00C27FC7"/>
    <w:rsid w:val="00C308B1"/>
    <w:rsid w:val="00C324F6"/>
    <w:rsid w:val="00C41E25"/>
    <w:rsid w:val="00C433FD"/>
    <w:rsid w:val="00C504CE"/>
    <w:rsid w:val="00C6132B"/>
    <w:rsid w:val="00C6214B"/>
    <w:rsid w:val="00C664B0"/>
    <w:rsid w:val="00C66DB6"/>
    <w:rsid w:val="00C70BDD"/>
    <w:rsid w:val="00C80A0A"/>
    <w:rsid w:val="00C813F9"/>
    <w:rsid w:val="00C82432"/>
    <w:rsid w:val="00C82BE7"/>
    <w:rsid w:val="00C82F23"/>
    <w:rsid w:val="00C84A86"/>
    <w:rsid w:val="00C907AC"/>
    <w:rsid w:val="00C90B5F"/>
    <w:rsid w:val="00C94A6E"/>
    <w:rsid w:val="00C95661"/>
    <w:rsid w:val="00C96BE6"/>
    <w:rsid w:val="00C9747F"/>
    <w:rsid w:val="00CA15F6"/>
    <w:rsid w:val="00CA58B9"/>
    <w:rsid w:val="00CB1AA6"/>
    <w:rsid w:val="00CB3934"/>
    <w:rsid w:val="00CB3B28"/>
    <w:rsid w:val="00CC541A"/>
    <w:rsid w:val="00CD225C"/>
    <w:rsid w:val="00CD5AE3"/>
    <w:rsid w:val="00CD5AF6"/>
    <w:rsid w:val="00CE082C"/>
    <w:rsid w:val="00CE1F0C"/>
    <w:rsid w:val="00CE366A"/>
    <w:rsid w:val="00CE38E2"/>
    <w:rsid w:val="00CE4AA3"/>
    <w:rsid w:val="00CF1BC9"/>
    <w:rsid w:val="00CF6CD8"/>
    <w:rsid w:val="00CF77D3"/>
    <w:rsid w:val="00D033F7"/>
    <w:rsid w:val="00D156E3"/>
    <w:rsid w:val="00D203EF"/>
    <w:rsid w:val="00D221C1"/>
    <w:rsid w:val="00D222A6"/>
    <w:rsid w:val="00D34B9D"/>
    <w:rsid w:val="00D37BDA"/>
    <w:rsid w:val="00D421CD"/>
    <w:rsid w:val="00D4560D"/>
    <w:rsid w:val="00D468E5"/>
    <w:rsid w:val="00D52FED"/>
    <w:rsid w:val="00D53657"/>
    <w:rsid w:val="00D549DB"/>
    <w:rsid w:val="00D56FC1"/>
    <w:rsid w:val="00D61916"/>
    <w:rsid w:val="00D6234A"/>
    <w:rsid w:val="00D642C8"/>
    <w:rsid w:val="00D76C04"/>
    <w:rsid w:val="00D803FB"/>
    <w:rsid w:val="00D80747"/>
    <w:rsid w:val="00D8460B"/>
    <w:rsid w:val="00D91833"/>
    <w:rsid w:val="00D93EAF"/>
    <w:rsid w:val="00D948D5"/>
    <w:rsid w:val="00D94EFF"/>
    <w:rsid w:val="00DA41B0"/>
    <w:rsid w:val="00DA4E5E"/>
    <w:rsid w:val="00DB1AE0"/>
    <w:rsid w:val="00DB4BC1"/>
    <w:rsid w:val="00DB64F0"/>
    <w:rsid w:val="00DB79FD"/>
    <w:rsid w:val="00DC09D1"/>
    <w:rsid w:val="00DC1FA5"/>
    <w:rsid w:val="00DC42EC"/>
    <w:rsid w:val="00DC6A92"/>
    <w:rsid w:val="00DD467F"/>
    <w:rsid w:val="00DF2779"/>
    <w:rsid w:val="00DF4FD4"/>
    <w:rsid w:val="00DF625F"/>
    <w:rsid w:val="00E04E38"/>
    <w:rsid w:val="00E054D5"/>
    <w:rsid w:val="00E1178C"/>
    <w:rsid w:val="00E20B22"/>
    <w:rsid w:val="00E211D6"/>
    <w:rsid w:val="00E26562"/>
    <w:rsid w:val="00E32D10"/>
    <w:rsid w:val="00E3367C"/>
    <w:rsid w:val="00E3495D"/>
    <w:rsid w:val="00E36DA2"/>
    <w:rsid w:val="00E404CF"/>
    <w:rsid w:val="00E410CE"/>
    <w:rsid w:val="00E437A3"/>
    <w:rsid w:val="00E4535A"/>
    <w:rsid w:val="00E51998"/>
    <w:rsid w:val="00E53145"/>
    <w:rsid w:val="00E55FD6"/>
    <w:rsid w:val="00E5685A"/>
    <w:rsid w:val="00E631E0"/>
    <w:rsid w:val="00E71B42"/>
    <w:rsid w:val="00E73159"/>
    <w:rsid w:val="00E73587"/>
    <w:rsid w:val="00E763A1"/>
    <w:rsid w:val="00E77750"/>
    <w:rsid w:val="00E77F4D"/>
    <w:rsid w:val="00E90D4E"/>
    <w:rsid w:val="00E93464"/>
    <w:rsid w:val="00E97AF6"/>
    <w:rsid w:val="00EA5173"/>
    <w:rsid w:val="00EA7E9B"/>
    <w:rsid w:val="00EB0424"/>
    <w:rsid w:val="00EC2D95"/>
    <w:rsid w:val="00EC69BB"/>
    <w:rsid w:val="00EC7A14"/>
    <w:rsid w:val="00ED347F"/>
    <w:rsid w:val="00ED59AA"/>
    <w:rsid w:val="00EE0A4F"/>
    <w:rsid w:val="00EE5620"/>
    <w:rsid w:val="00EE5654"/>
    <w:rsid w:val="00EF3859"/>
    <w:rsid w:val="00EF5551"/>
    <w:rsid w:val="00F00186"/>
    <w:rsid w:val="00F02D5A"/>
    <w:rsid w:val="00F05311"/>
    <w:rsid w:val="00F066BA"/>
    <w:rsid w:val="00F11446"/>
    <w:rsid w:val="00F237A1"/>
    <w:rsid w:val="00F3098F"/>
    <w:rsid w:val="00F36300"/>
    <w:rsid w:val="00F41CEA"/>
    <w:rsid w:val="00F420D8"/>
    <w:rsid w:val="00F460CE"/>
    <w:rsid w:val="00F614BE"/>
    <w:rsid w:val="00F61A10"/>
    <w:rsid w:val="00F62FFF"/>
    <w:rsid w:val="00F80396"/>
    <w:rsid w:val="00F835B2"/>
    <w:rsid w:val="00F84EAF"/>
    <w:rsid w:val="00F9222A"/>
    <w:rsid w:val="00F93E74"/>
    <w:rsid w:val="00F9411C"/>
    <w:rsid w:val="00FA0E3F"/>
    <w:rsid w:val="00FA6934"/>
    <w:rsid w:val="00FB08CA"/>
    <w:rsid w:val="00FB68AB"/>
    <w:rsid w:val="00FC15B5"/>
    <w:rsid w:val="00FC16B7"/>
    <w:rsid w:val="00FC1A50"/>
    <w:rsid w:val="00FC1F5A"/>
    <w:rsid w:val="00FC6D33"/>
    <w:rsid w:val="00FD4C63"/>
    <w:rsid w:val="00FD7310"/>
    <w:rsid w:val="00FD7785"/>
    <w:rsid w:val="00FE0089"/>
    <w:rsid w:val="00FE18A9"/>
    <w:rsid w:val="00FE68E3"/>
    <w:rsid w:val="00FE7B65"/>
    <w:rsid w:val="00FF6CA1"/>
    <w:rsid w:val="0226A9CA"/>
    <w:rsid w:val="03869FB2"/>
    <w:rsid w:val="055E4A8C"/>
    <w:rsid w:val="06520D7F"/>
    <w:rsid w:val="0F969EFD"/>
    <w:rsid w:val="118146B8"/>
    <w:rsid w:val="11971DED"/>
    <w:rsid w:val="11D88825"/>
    <w:rsid w:val="1BCD1497"/>
    <w:rsid w:val="1D876DC1"/>
    <w:rsid w:val="202F0E52"/>
    <w:rsid w:val="20B34074"/>
    <w:rsid w:val="266A0B9B"/>
    <w:rsid w:val="26E839F7"/>
    <w:rsid w:val="28AB979F"/>
    <w:rsid w:val="2A90906B"/>
    <w:rsid w:val="2A921360"/>
    <w:rsid w:val="2D65E065"/>
    <w:rsid w:val="3013BCCB"/>
    <w:rsid w:val="30B6A984"/>
    <w:rsid w:val="325279E5"/>
    <w:rsid w:val="33A16A4A"/>
    <w:rsid w:val="34502D1D"/>
    <w:rsid w:val="347B3AB0"/>
    <w:rsid w:val="3669B534"/>
    <w:rsid w:val="3DFACD01"/>
    <w:rsid w:val="40BB9277"/>
    <w:rsid w:val="42EE96A0"/>
    <w:rsid w:val="43F33339"/>
    <w:rsid w:val="49BFC7BB"/>
    <w:rsid w:val="4A6274BD"/>
    <w:rsid w:val="4B016A2E"/>
    <w:rsid w:val="4B3521CD"/>
    <w:rsid w:val="4BFE451E"/>
    <w:rsid w:val="50AA5E0B"/>
    <w:rsid w:val="51A46351"/>
    <w:rsid w:val="534033B2"/>
    <w:rsid w:val="53ED78D7"/>
    <w:rsid w:val="55F63D55"/>
    <w:rsid w:val="56492CCD"/>
    <w:rsid w:val="56B85B68"/>
    <w:rsid w:val="56C8EA65"/>
    <w:rsid w:val="5786ED77"/>
    <w:rsid w:val="58EE1B0D"/>
    <w:rsid w:val="593BEF2E"/>
    <w:rsid w:val="5C0B50EB"/>
    <w:rsid w:val="5D8DBA76"/>
    <w:rsid w:val="5E8AD3DF"/>
    <w:rsid w:val="5FB8F51D"/>
    <w:rsid w:val="68B11879"/>
    <w:rsid w:val="6D052748"/>
    <w:rsid w:val="6D953FDB"/>
    <w:rsid w:val="6E5FE517"/>
    <w:rsid w:val="70A47179"/>
    <w:rsid w:val="711762A0"/>
    <w:rsid w:val="73632DF5"/>
    <w:rsid w:val="73C57EBD"/>
    <w:rsid w:val="75614F1E"/>
    <w:rsid w:val="75EEBBE1"/>
    <w:rsid w:val="76EFEFC7"/>
    <w:rsid w:val="773A4FB4"/>
    <w:rsid w:val="78347ADE"/>
    <w:rsid w:val="783EC1F2"/>
    <w:rsid w:val="7C9FB232"/>
    <w:rsid w:val="7DC22E0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94EE44"/>
  <w15:chartTrackingRefBased/>
  <w15:docId w15:val="{CF4F1235-EF0D-429E-ABE8-77397A710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404040" w:themeColor="text1" w:themeTint="BF"/>
        <w:szCs w:val="22"/>
        <w:lang w:val="en-AU"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E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E55"/>
    <w:pPr>
      <w:tabs>
        <w:tab w:val="center" w:pos="4513"/>
        <w:tab w:val="right" w:pos="9026"/>
      </w:tabs>
      <w:spacing w:line="240" w:lineRule="auto"/>
    </w:pPr>
  </w:style>
  <w:style w:type="character" w:customStyle="1" w:styleId="HeaderChar">
    <w:name w:val="Header Char"/>
    <w:basedOn w:val="DefaultParagraphFont"/>
    <w:link w:val="Header"/>
    <w:uiPriority w:val="99"/>
    <w:rsid w:val="006B4E55"/>
  </w:style>
  <w:style w:type="paragraph" w:styleId="Footer">
    <w:name w:val="footer"/>
    <w:basedOn w:val="Normal"/>
    <w:link w:val="FooterChar"/>
    <w:uiPriority w:val="99"/>
    <w:unhideWhenUsed/>
    <w:rsid w:val="006B4E55"/>
    <w:pPr>
      <w:tabs>
        <w:tab w:val="center" w:pos="4513"/>
        <w:tab w:val="right" w:pos="9026"/>
      </w:tabs>
      <w:spacing w:line="240" w:lineRule="auto"/>
    </w:pPr>
  </w:style>
  <w:style w:type="character" w:customStyle="1" w:styleId="FooterChar">
    <w:name w:val="Footer Char"/>
    <w:basedOn w:val="DefaultParagraphFont"/>
    <w:link w:val="Footer"/>
    <w:uiPriority w:val="99"/>
    <w:rsid w:val="006B4E55"/>
  </w:style>
  <w:style w:type="paragraph" w:styleId="NormalWeb">
    <w:name w:val="Normal (Web)"/>
    <w:basedOn w:val="Normal"/>
    <w:uiPriority w:val="99"/>
    <w:unhideWhenUsed/>
    <w:rsid w:val="00AC061A"/>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styleId="CommentReference">
    <w:name w:val="annotation reference"/>
    <w:basedOn w:val="DefaultParagraphFont"/>
    <w:uiPriority w:val="99"/>
    <w:semiHidden/>
    <w:unhideWhenUsed/>
    <w:rsid w:val="001C26EF"/>
    <w:rPr>
      <w:sz w:val="16"/>
      <w:szCs w:val="16"/>
    </w:rPr>
  </w:style>
  <w:style w:type="paragraph" w:styleId="CommentText">
    <w:name w:val="annotation text"/>
    <w:basedOn w:val="Normal"/>
    <w:link w:val="CommentTextChar"/>
    <w:uiPriority w:val="99"/>
    <w:unhideWhenUsed/>
    <w:rsid w:val="001C26EF"/>
    <w:pPr>
      <w:spacing w:after="160" w:line="240" w:lineRule="auto"/>
    </w:pPr>
    <w:rPr>
      <w:rFonts w:asciiTheme="minorHAnsi" w:hAnsiTheme="minorHAnsi"/>
      <w:color w:val="auto"/>
      <w:szCs w:val="20"/>
    </w:rPr>
  </w:style>
  <w:style w:type="character" w:customStyle="1" w:styleId="CommentTextChar">
    <w:name w:val="Comment Text Char"/>
    <w:basedOn w:val="DefaultParagraphFont"/>
    <w:link w:val="CommentText"/>
    <w:uiPriority w:val="99"/>
    <w:rsid w:val="001C26EF"/>
    <w:rPr>
      <w:rFonts w:asciiTheme="minorHAnsi" w:hAnsiTheme="minorHAnsi"/>
      <w:color w:val="auto"/>
      <w:szCs w:val="20"/>
    </w:rPr>
  </w:style>
  <w:style w:type="character" w:styleId="Mention">
    <w:name w:val="Mention"/>
    <w:basedOn w:val="DefaultParagraphFont"/>
    <w:uiPriority w:val="99"/>
    <w:unhideWhenUsed/>
    <w:rsid w:val="001C26EF"/>
    <w:rPr>
      <w:color w:val="2B579A"/>
      <w:shd w:val="clear" w:color="auto" w:fill="E1DFDD"/>
    </w:rPr>
  </w:style>
  <w:style w:type="paragraph" w:styleId="BalloonText">
    <w:name w:val="Balloon Text"/>
    <w:basedOn w:val="Normal"/>
    <w:link w:val="BalloonTextChar"/>
    <w:uiPriority w:val="99"/>
    <w:semiHidden/>
    <w:unhideWhenUsed/>
    <w:rsid w:val="001C26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6EF"/>
    <w:rPr>
      <w:rFonts w:ascii="Segoe UI" w:hAnsi="Segoe UI" w:cs="Segoe UI"/>
      <w:sz w:val="18"/>
      <w:szCs w:val="18"/>
    </w:rPr>
  </w:style>
  <w:style w:type="paragraph" w:styleId="FootnoteText">
    <w:name w:val="footnote text"/>
    <w:basedOn w:val="Normal"/>
    <w:link w:val="FootnoteTextChar"/>
    <w:uiPriority w:val="99"/>
    <w:semiHidden/>
    <w:unhideWhenUsed/>
    <w:rsid w:val="006508C6"/>
    <w:pPr>
      <w:spacing w:line="240" w:lineRule="auto"/>
    </w:pPr>
    <w:rPr>
      <w:szCs w:val="20"/>
    </w:rPr>
  </w:style>
  <w:style w:type="character" w:customStyle="1" w:styleId="FootnoteTextChar">
    <w:name w:val="Footnote Text Char"/>
    <w:basedOn w:val="DefaultParagraphFont"/>
    <w:link w:val="FootnoteText"/>
    <w:uiPriority w:val="99"/>
    <w:semiHidden/>
    <w:rsid w:val="006508C6"/>
    <w:rPr>
      <w:szCs w:val="20"/>
    </w:rPr>
  </w:style>
  <w:style w:type="character" w:styleId="FootnoteReference">
    <w:name w:val="footnote reference"/>
    <w:basedOn w:val="DefaultParagraphFont"/>
    <w:uiPriority w:val="99"/>
    <w:semiHidden/>
    <w:unhideWhenUsed/>
    <w:rsid w:val="006508C6"/>
    <w:rPr>
      <w:vertAlign w:val="superscript"/>
    </w:rPr>
  </w:style>
  <w:style w:type="paragraph" w:styleId="ListParagraph">
    <w:name w:val="List Paragraph"/>
    <w:basedOn w:val="Normal"/>
    <w:uiPriority w:val="34"/>
    <w:qFormat/>
    <w:rsid w:val="00E437A3"/>
    <w:pPr>
      <w:ind w:left="720"/>
      <w:contextualSpacing/>
    </w:pPr>
  </w:style>
  <w:style w:type="character" w:styleId="Hyperlink">
    <w:name w:val="Hyperlink"/>
    <w:basedOn w:val="DefaultParagraphFont"/>
    <w:uiPriority w:val="99"/>
    <w:unhideWhenUsed/>
    <w:rsid w:val="00E437A3"/>
    <w:rPr>
      <w:color w:val="0000FF"/>
      <w:u w:val="single"/>
    </w:rPr>
  </w:style>
  <w:style w:type="paragraph" w:customStyle="1" w:styleId="m5578368814133281340xmsonormal">
    <w:name w:val="m_5578368814133281340xmsonormal"/>
    <w:basedOn w:val="Normal"/>
    <w:uiPriority w:val="99"/>
    <w:rsid w:val="00EC2D95"/>
    <w:pPr>
      <w:spacing w:before="100" w:beforeAutospacing="1" w:after="100" w:afterAutospacing="1" w:line="240" w:lineRule="auto"/>
    </w:pPr>
    <w:rPr>
      <w:rFonts w:ascii="Calibri" w:hAnsi="Calibri" w:cs="Calibri"/>
      <w:color w:val="auto"/>
      <w:sz w:val="22"/>
      <w:lang w:eastAsia="en-AU"/>
    </w:rPr>
  </w:style>
  <w:style w:type="character" w:styleId="UnresolvedMention">
    <w:name w:val="Unresolved Mention"/>
    <w:basedOn w:val="DefaultParagraphFont"/>
    <w:uiPriority w:val="99"/>
    <w:semiHidden/>
    <w:unhideWhenUsed/>
    <w:rsid w:val="00EB0424"/>
    <w:rPr>
      <w:color w:val="605E5C"/>
      <w:shd w:val="clear" w:color="auto" w:fill="E1DFDD"/>
    </w:rPr>
  </w:style>
  <w:style w:type="paragraph" w:customStyle="1" w:styleId="m5578368814133281340xmsolistparagraph">
    <w:name w:val="m_5578368814133281340xmsolistparagraph"/>
    <w:basedOn w:val="Normal"/>
    <w:uiPriority w:val="99"/>
    <w:rsid w:val="00E90D4E"/>
    <w:pPr>
      <w:spacing w:before="100" w:beforeAutospacing="1" w:after="100" w:afterAutospacing="1" w:line="240" w:lineRule="auto"/>
    </w:pPr>
    <w:rPr>
      <w:rFonts w:ascii="Calibri" w:hAnsi="Calibri" w:cs="Calibri"/>
      <w:color w:val="auto"/>
      <w:sz w:val="22"/>
      <w:lang w:eastAsia="en-AU"/>
    </w:rPr>
  </w:style>
  <w:style w:type="table" w:styleId="TableGrid">
    <w:name w:val="Table Grid"/>
    <w:basedOn w:val="TableNormal"/>
    <w:uiPriority w:val="39"/>
    <w:rsid w:val="00A137B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D60D7"/>
    <w:pPr>
      <w:spacing w:after="0"/>
    </w:pPr>
    <w:rPr>
      <w:rFonts w:ascii="Arial" w:hAnsi="Arial"/>
      <w:b/>
      <w:bCs/>
      <w:color w:val="404040" w:themeColor="text1" w:themeTint="BF"/>
    </w:rPr>
  </w:style>
  <w:style w:type="character" w:customStyle="1" w:styleId="CommentSubjectChar">
    <w:name w:val="Comment Subject Char"/>
    <w:basedOn w:val="CommentTextChar"/>
    <w:link w:val="CommentSubject"/>
    <w:uiPriority w:val="99"/>
    <w:semiHidden/>
    <w:rsid w:val="008D60D7"/>
    <w:rPr>
      <w:rFonts w:asciiTheme="minorHAnsi" w:hAnsiTheme="minorHAnsi"/>
      <w:b/>
      <w:bCs/>
      <w:color w:val="auto"/>
      <w:szCs w:val="20"/>
    </w:rPr>
  </w:style>
  <w:style w:type="paragraph" w:styleId="Revision">
    <w:name w:val="Revision"/>
    <w:hidden/>
    <w:uiPriority w:val="99"/>
    <w:semiHidden/>
    <w:rsid w:val="00CD5AE3"/>
    <w:pPr>
      <w:spacing w:line="240" w:lineRule="auto"/>
    </w:pPr>
  </w:style>
  <w:style w:type="character" w:styleId="Strong">
    <w:name w:val="Strong"/>
    <w:basedOn w:val="DefaultParagraphFont"/>
    <w:uiPriority w:val="22"/>
    <w:qFormat/>
    <w:rsid w:val="00363AEA"/>
    <w:rPr>
      <w:b/>
      <w:bCs/>
    </w:rPr>
  </w:style>
  <w:style w:type="paragraph" w:styleId="ListBullet">
    <w:name w:val="List Bullet"/>
    <w:basedOn w:val="Normal"/>
    <w:uiPriority w:val="99"/>
    <w:semiHidden/>
    <w:unhideWhenUsed/>
    <w:rsid w:val="007616AD"/>
    <w:pPr>
      <w:numPr>
        <w:numId w:val="32"/>
      </w:numPr>
      <w:spacing w:after="60" w:line="240" w:lineRule="auto"/>
    </w:pPr>
    <w:rPr>
      <w:rFonts w:cs="Arial"/>
      <w:color w:val="53565A"/>
      <w:sz w:val="18"/>
      <w:szCs w:val="18"/>
    </w:rPr>
  </w:style>
  <w:style w:type="character" w:customStyle="1" w:styleId="normaltextrun">
    <w:name w:val="normaltextrun"/>
    <w:basedOn w:val="DefaultParagraphFont"/>
    <w:rsid w:val="00750F52"/>
  </w:style>
  <w:style w:type="character" w:styleId="FollowedHyperlink">
    <w:name w:val="FollowedHyperlink"/>
    <w:basedOn w:val="DefaultParagraphFont"/>
    <w:uiPriority w:val="99"/>
    <w:semiHidden/>
    <w:unhideWhenUsed/>
    <w:rsid w:val="002675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88034">
      <w:bodyDiv w:val="1"/>
      <w:marLeft w:val="0"/>
      <w:marRight w:val="0"/>
      <w:marTop w:val="0"/>
      <w:marBottom w:val="0"/>
      <w:divBdr>
        <w:top w:val="none" w:sz="0" w:space="0" w:color="auto"/>
        <w:left w:val="none" w:sz="0" w:space="0" w:color="auto"/>
        <w:bottom w:val="none" w:sz="0" w:space="0" w:color="auto"/>
        <w:right w:val="none" w:sz="0" w:space="0" w:color="auto"/>
      </w:divBdr>
    </w:div>
    <w:div w:id="308638607">
      <w:bodyDiv w:val="1"/>
      <w:marLeft w:val="0"/>
      <w:marRight w:val="0"/>
      <w:marTop w:val="0"/>
      <w:marBottom w:val="0"/>
      <w:divBdr>
        <w:top w:val="none" w:sz="0" w:space="0" w:color="auto"/>
        <w:left w:val="none" w:sz="0" w:space="0" w:color="auto"/>
        <w:bottom w:val="none" w:sz="0" w:space="0" w:color="auto"/>
        <w:right w:val="none" w:sz="0" w:space="0" w:color="auto"/>
      </w:divBdr>
    </w:div>
    <w:div w:id="369185013">
      <w:bodyDiv w:val="1"/>
      <w:marLeft w:val="0"/>
      <w:marRight w:val="0"/>
      <w:marTop w:val="0"/>
      <w:marBottom w:val="0"/>
      <w:divBdr>
        <w:top w:val="none" w:sz="0" w:space="0" w:color="auto"/>
        <w:left w:val="none" w:sz="0" w:space="0" w:color="auto"/>
        <w:bottom w:val="none" w:sz="0" w:space="0" w:color="auto"/>
        <w:right w:val="none" w:sz="0" w:space="0" w:color="auto"/>
      </w:divBdr>
    </w:div>
    <w:div w:id="705133797">
      <w:bodyDiv w:val="1"/>
      <w:marLeft w:val="0"/>
      <w:marRight w:val="0"/>
      <w:marTop w:val="0"/>
      <w:marBottom w:val="0"/>
      <w:divBdr>
        <w:top w:val="none" w:sz="0" w:space="0" w:color="auto"/>
        <w:left w:val="none" w:sz="0" w:space="0" w:color="auto"/>
        <w:bottom w:val="none" w:sz="0" w:space="0" w:color="auto"/>
        <w:right w:val="none" w:sz="0" w:space="0" w:color="auto"/>
      </w:divBdr>
    </w:div>
    <w:div w:id="708409817">
      <w:bodyDiv w:val="1"/>
      <w:marLeft w:val="0"/>
      <w:marRight w:val="0"/>
      <w:marTop w:val="0"/>
      <w:marBottom w:val="0"/>
      <w:divBdr>
        <w:top w:val="none" w:sz="0" w:space="0" w:color="auto"/>
        <w:left w:val="none" w:sz="0" w:space="0" w:color="auto"/>
        <w:bottom w:val="none" w:sz="0" w:space="0" w:color="auto"/>
        <w:right w:val="none" w:sz="0" w:space="0" w:color="auto"/>
      </w:divBdr>
    </w:div>
    <w:div w:id="839660803">
      <w:bodyDiv w:val="1"/>
      <w:marLeft w:val="0"/>
      <w:marRight w:val="0"/>
      <w:marTop w:val="0"/>
      <w:marBottom w:val="0"/>
      <w:divBdr>
        <w:top w:val="none" w:sz="0" w:space="0" w:color="auto"/>
        <w:left w:val="none" w:sz="0" w:space="0" w:color="auto"/>
        <w:bottom w:val="none" w:sz="0" w:space="0" w:color="auto"/>
        <w:right w:val="none" w:sz="0" w:space="0" w:color="auto"/>
      </w:divBdr>
    </w:div>
    <w:div w:id="856114411">
      <w:bodyDiv w:val="1"/>
      <w:marLeft w:val="0"/>
      <w:marRight w:val="0"/>
      <w:marTop w:val="0"/>
      <w:marBottom w:val="0"/>
      <w:divBdr>
        <w:top w:val="none" w:sz="0" w:space="0" w:color="auto"/>
        <w:left w:val="none" w:sz="0" w:space="0" w:color="auto"/>
        <w:bottom w:val="none" w:sz="0" w:space="0" w:color="auto"/>
        <w:right w:val="none" w:sz="0" w:space="0" w:color="auto"/>
      </w:divBdr>
    </w:div>
    <w:div w:id="856383902">
      <w:bodyDiv w:val="1"/>
      <w:marLeft w:val="0"/>
      <w:marRight w:val="0"/>
      <w:marTop w:val="0"/>
      <w:marBottom w:val="0"/>
      <w:divBdr>
        <w:top w:val="none" w:sz="0" w:space="0" w:color="auto"/>
        <w:left w:val="none" w:sz="0" w:space="0" w:color="auto"/>
        <w:bottom w:val="none" w:sz="0" w:space="0" w:color="auto"/>
        <w:right w:val="none" w:sz="0" w:space="0" w:color="auto"/>
      </w:divBdr>
    </w:div>
    <w:div w:id="896747912">
      <w:bodyDiv w:val="1"/>
      <w:marLeft w:val="0"/>
      <w:marRight w:val="0"/>
      <w:marTop w:val="0"/>
      <w:marBottom w:val="0"/>
      <w:divBdr>
        <w:top w:val="none" w:sz="0" w:space="0" w:color="auto"/>
        <w:left w:val="none" w:sz="0" w:space="0" w:color="auto"/>
        <w:bottom w:val="none" w:sz="0" w:space="0" w:color="auto"/>
        <w:right w:val="none" w:sz="0" w:space="0" w:color="auto"/>
      </w:divBdr>
    </w:div>
    <w:div w:id="982082230">
      <w:bodyDiv w:val="1"/>
      <w:marLeft w:val="0"/>
      <w:marRight w:val="0"/>
      <w:marTop w:val="0"/>
      <w:marBottom w:val="0"/>
      <w:divBdr>
        <w:top w:val="none" w:sz="0" w:space="0" w:color="auto"/>
        <w:left w:val="none" w:sz="0" w:space="0" w:color="auto"/>
        <w:bottom w:val="none" w:sz="0" w:space="0" w:color="auto"/>
        <w:right w:val="none" w:sz="0" w:space="0" w:color="auto"/>
      </w:divBdr>
    </w:div>
    <w:div w:id="1085419789">
      <w:bodyDiv w:val="1"/>
      <w:marLeft w:val="0"/>
      <w:marRight w:val="0"/>
      <w:marTop w:val="0"/>
      <w:marBottom w:val="0"/>
      <w:divBdr>
        <w:top w:val="none" w:sz="0" w:space="0" w:color="auto"/>
        <w:left w:val="none" w:sz="0" w:space="0" w:color="auto"/>
        <w:bottom w:val="none" w:sz="0" w:space="0" w:color="auto"/>
        <w:right w:val="none" w:sz="0" w:space="0" w:color="auto"/>
      </w:divBdr>
    </w:div>
    <w:div w:id="1124422729">
      <w:bodyDiv w:val="1"/>
      <w:marLeft w:val="0"/>
      <w:marRight w:val="0"/>
      <w:marTop w:val="0"/>
      <w:marBottom w:val="0"/>
      <w:divBdr>
        <w:top w:val="none" w:sz="0" w:space="0" w:color="auto"/>
        <w:left w:val="none" w:sz="0" w:space="0" w:color="auto"/>
        <w:bottom w:val="none" w:sz="0" w:space="0" w:color="auto"/>
        <w:right w:val="none" w:sz="0" w:space="0" w:color="auto"/>
      </w:divBdr>
    </w:div>
    <w:div w:id="1482890023">
      <w:bodyDiv w:val="1"/>
      <w:marLeft w:val="0"/>
      <w:marRight w:val="0"/>
      <w:marTop w:val="0"/>
      <w:marBottom w:val="0"/>
      <w:divBdr>
        <w:top w:val="none" w:sz="0" w:space="0" w:color="auto"/>
        <w:left w:val="none" w:sz="0" w:space="0" w:color="auto"/>
        <w:bottom w:val="none" w:sz="0" w:space="0" w:color="auto"/>
        <w:right w:val="none" w:sz="0" w:space="0" w:color="auto"/>
      </w:divBdr>
    </w:div>
    <w:div w:id="1498381588">
      <w:bodyDiv w:val="1"/>
      <w:marLeft w:val="0"/>
      <w:marRight w:val="0"/>
      <w:marTop w:val="0"/>
      <w:marBottom w:val="0"/>
      <w:divBdr>
        <w:top w:val="none" w:sz="0" w:space="0" w:color="auto"/>
        <w:left w:val="none" w:sz="0" w:space="0" w:color="auto"/>
        <w:bottom w:val="none" w:sz="0" w:space="0" w:color="auto"/>
        <w:right w:val="none" w:sz="0" w:space="0" w:color="auto"/>
      </w:divBdr>
    </w:div>
    <w:div w:id="1738280961">
      <w:bodyDiv w:val="1"/>
      <w:marLeft w:val="0"/>
      <w:marRight w:val="0"/>
      <w:marTop w:val="0"/>
      <w:marBottom w:val="0"/>
      <w:divBdr>
        <w:top w:val="none" w:sz="0" w:space="0" w:color="auto"/>
        <w:left w:val="none" w:sz="0" w:space="0" w:color="auto"/>
        <w:bottom w:val="none" w:sz="0" w:space="0" w:color="auto"/>
        <w:right w:val="none" w:sz="0" w:space="0" w:color="auto"/>
      </w:divBdr>
    </w:div>
    <w:div w:id="1806195547">
      <w:bodyDiv w:val="1"/>
      <w:marLeft w:val="0"/>
      <w:marRight w:val="0"/>
      <w:marTop w:val="0"/>
      <w:marBottom w:val="0"/>
      <w:divBdr>
        <w:top w:val="none" w:sz="0" w:space="0" w:color="auto"/>
        <w:left w:val="none" w:sz="0" w:space="0" w:color="auto"/>
        <w:bottom w:val="none" w:sz="0" w:space="0" w:color="auto"/>
        <w:right w:val="none" w:sz="0" w:space="0" w:color="auto"/>
      </w:divBdr>
    </w:div>
    <w:div w:id="1874147272">
      <w:bodyDiv w:val="1"/>
      <w:marLeft w:val="0"/>
      <w:marRight w:val="0"/>
      <w:marTop w:val="0"/>
      <w:marBottom w:val="0"/>
      <w:divBdr>
        <w:top w:val="none" w:sz="0" w:space="0" w:color="auto"/>
        <w:left w:val="none" w:sz="0" w:space="0" w:color="auto"/>
        <w:bottom w:val="none" w:sz="0" w:space="0" w:color="auto"/>
        <w:right w:val="none" w:sz="0" w:space="0" w:color="auto"/>
      </w:divBdr>
    </w:div>
    <w:div w:id="1953827785">
      <w:bodyDiv w:val="1"/>
      <w:marLeft w:val="0"/>
      <w:marRight w:val="0"/>
      <w:marTop w:val="0"/>
      <w:marBottom w:val="0"/>
      <w:divBdr>
        <w:top w:val="none" w:sz="0" w:space="0" w:color="auto"/>
        <w:left w:val="none" w:sz="0" w:space="0" w:color="auto"/>
        <w:bottom w:val="none" w:sz="0" w:space="0" w:color="auto"/>
        <w:right w:val="none" w:sz="0" w:space="0" w:color="auto"/>
      </w:divBdr>
    </w:div>
    <w:div w:id="1976982136">
      <w:bodyDiv w:val="1"/>
      <w:marLeft w:val="0"/>
      <w:marRight w:val="0"/>
      <w:marTop w:val="0"/>
      <w:marBottom w:val="0"/>
      <w:divBdr>
        <w:top w:val="none" w:sz="0" w:space="0" w:color="auto"/>
        <w:left w:val="none" w:sz="0" w:space="0" w:color="auto"/>
        <w:bottom w:val="none" w:sz="0" w:space="0" w:color="auto"/>
        <w:right w:val="none" w:sz="0" w:space="0" w:color="auto"/>
      </w:divBdr>
    </w:div>
    <w:div w:id="2046976854">
      <w:bodyDiv w:val="1"/>
      <w:marLeft w:val="0"/>
      <w:marRight w:val="0"/>
      <w:marTop w:val="0"/>
      <w:marBottom w:val="0"/>
      <w:divBdr>
        <w:top w:val="none" w:sz="0" w:space="0" w:color="auto"/>
        <w:left w:val="none" w:sz="0" w:space="0" w:color="auto"/>
        <w:bottom w:val="none" w:sz="0" w:space="0" w:color="auto"/>
        <w:right w:val="none" w:sz="0" w:space="0" w:color="auto"/>
      </w:divBdr>
    </w:div>
    <w:div w:id="2104254385">
      <w:bodyDiv w:val="1"/>
      <w:marLeft w:val="0"/>
      <w:marRight w:val="0"/>
      <w:marTop w:val="0"/>
      <w:marBottom w:val="0"/>
      <w:divBdr>
        <w:top w:val="none" w:sz="0" w:space="0" w:color="auto"/>
        <w:left w:val="none" w:sz="0" w:space="0" w:color="auto"/>
        <w:bottom w:val="none" w:sz="0" w:space="0" w:color="auto"/>
        <w:right w:val="none" w:sz="0" w:space="0" w:color="auto"/>
      </w:divBdr>
    </w:div>
    <w:div w:id="213490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lassic.austlii.edu.au/au/legis/vic/consol_act/wa197593/" TargetMode="External"/><Relationship Id="rId18" Type="http://schemas.openxmlformats.org/officeDocument/2006/relationships/hyperlink" Target="https://earthresources.vic.gov.au/geology-exploration/minerals/metals/copper" TargetMode="External"/><Relationship Id="rId26" Type="http://schemas.openxmlformats.org/officeDocument/2006/relationships/hyperlink" Target="https://www.epa.vic.gov.au/about-epa/publications/1411" TargetMode="External"/><Relationship Id="rId3" Type="http://schemas.openxmlformats.org/officeDocument/2006/relationships/customXml" Target="../customXml/item3.xml"/><Relationship Id="rId21" Type="http://schemas.openxmlformats.org/officeDocument/2006/relationships/hyperlink" Target="https://earthresources.vic.gov.au/geology-exploration/minerals/metals/gold" TargetMode="External"/><Relationship Id="rId34" Type="http://schemas.openxmlformats.org/officeDocument/2006/relationships/hyperlink" Target="https://content.legislation.vic.gov.au/sites/default/files/2021-06/89-80aa133%20authorised.pdf" TargetMode="External"/><Relationship Id="rId7" Type="http://schemas.openxmlformats.org/officeDocument/2006/relationships/settings" Target="settings.xml"/><Relationship Id="rId12" Type="http://schemas.openxmlformats.org/officeDocument/2006/relationships/hyperlink" Target="http://www.austlii.edu.au/cgi-bin/viewdb/au/legis/cth/consol_act/epabca1999588/" TargetMode="External"/><Relationship Id="rId17" Type="http://schemas.openxmlformats.org/officeDocument/2006/relationships/hyperlink" Target="https://content.legislation.vic.gov.au/sites/default/files/2021-06/89-80aa133%20authorised.pdf" TargetMode="External"/><Relationship Id="rId25" Type="http://schemas.openxmlformats.org/officeDocument/2006/relationships/hyperlink" Target="https://www.epa.vic.gov.au/about-epa/publications/1411" TargetMode="External"/><Relationship Id="rId33" Type="http://schemas.openxmlformats.org/officeDocument/2006/relationships/hyperlink" Target="https://content.legislation.vic.gov.au/sites/default/files/c14db06c-ee53-3924-8f92-6da83676aed2_17-51aa004%20authorised.pdf"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ustlii.edu.au/cgi-bin/viewdb/au/legis/cth/consol_act/epabca1999588/" TargetMode="External"/><Relationship Id="rId20" Type="http://schemas.openxmlformats.org/officeDocument/2006/relationships/hyperlink" Target="https://earthresources.vic.gov.au/geology-exploration/minerals/metals/zinc" TargetMode="External"/><Relationship Id="rId29" Type="http://schemas.openxmlformats.org/officeDocument/2006/relationships/hyperlink" Target="https://www.stavely.com.au/communi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vic.gov.au/in-force/acts/flora-and-fauna-guarantee-act-1988/046" TargetMode="External"/><Relationship Id="rId24" Type="http://schemas.openxmlformats.org/officeDocument/2006/relationships/hyperlink" Target="https://earthresources.vic.gov.au/__data/assets/pdf_file/0016/456100/Code-of-practice-for-mineral-exploration.pdf" TargetMode="External"/><Relationship Id="rId32" Type="http://schemas.openxmlformats.org/officeDocument/2006/relationships/hyperlink" Target="https://earthresources.vic.gov.au/community-and-land-use/environment"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legislation.vic.gov.au/in-force/acts/flora-and-fauna-guarantee-act-1988/046" TargetMode="External"/><Relationship Id="rId23" Type="http://schemas.openxmlformats.org/officeDocument/2006/relationships/hyperlink" Target="https://earthresources.vic.gov.au/__data/assets/pdf_file/0006/555828/Gold-Royalty-Information-Sheet.pdf" TargetMode="External"/><Relationship Id="rId28" Type="http://schemas.openxmlformats.org/officeDocument/2006/relationships/hyperlink" Target="https://content.legislation.vic.gov.au/sites/default/files/c14db06c-ee53-3924-8f92-6da83676aed2_17-51aa004%20authorised.pdf"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earthresources.vic.gov.au/geology-exploration/minerals/metals/lead" TargetMode="External"/><Relationship Id="rId31" Type="http://schemas.openxmlformats.org/officeDocument/2006/relationships/hyperlink" Target="https://earthresources.vic.gov.au/__data/assets/pdf_file/0016/456100/Code-of-practice-for-mineral-exploratio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5.austlii.edu.au/au/legis/vic/consol_act/aha2006164/" TargetMode="External"/><Relationship Id="rId22" Type="http://schemas.openxmlformats.org/officeDocument/2006/relationships/hyperlink" Target="https://earthresources.vic.gov.au/geology-exploration/minerals/metals/molydenum" TargetMode="External"/><Relationship Id="rId27" Type="http://schemas.openxmlformats.org/officeDocument/2006/relationships/hyperlink" Target="https://content.legislation.vic.gov.au/sites/default/files/2021-09/04-107aa037%20authorised.pdf" TargetMode="External"/><Relationship Id="rId30" Type="http://schemas.openxmlformats.org/officeDocument/2006/relationships/hyperlink" Target="https://earthresources.vic.gov.au/projects/stavely/communities/information-sessions"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309BB1BD823B46B44019D35B51B351" ma:contentTypeVersion="7" ma:contentTypeDescription="Create a new document." ma:contentTypeScope="" ma:versionID="2a53e237bf640b1645f067bd684d9581">
  <xsd:schema xmlns:xsd="http://www.w3.org/2001/XMLSchema" xmlns:xs="http://www.w3.org/2001/XMLSchema" xmlns:p="http://schemas.microsoft.com/office/2006/metadata/properties" xmlns:ns3="3a8dd4e2-00c2-4dae-a505-c66c388988ee" xmlns:ns4="13b6216b-497b-48af-95eb-72e7d4a8bb45" targetNamespace="http://schemas.microsoft.com/office/2006/metadata/properties" ma:root="true" ma:fieldsID="8589797b94687e4ed41a224996eac2e6" ns3:_="" ns4:_="">
    <xsd:import namespace="3a8dd4e2-00c2-4dae-a505-c66c388988ee"/>
    <xsd:import namespace="13b6216b-497b-48af-95eb-72e7d4a8bb4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8dd4e2-00c2-4dae-a505-c66c388988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b6216b-497b-48af-95eb-72e7d4a8bb4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1FF00-3CAD-4242-920F-88538C8E3EDD}">
  <ds:schemaRefs>
    <ds:schemaRef ds:uri="http://schemas.microsoft.com/sharepoint/v3/contenttype/forms"/>
  </ds:schemaRefs>
</ds:datastoreItem>
</file>

<file path=customXml/itemProps2.xml><?xml version="1.0" encoding="utf-8"?>
<ds:datastoreItem xmlns:ds="http://schemas.openxmlformats.org/officeDocument/2006/customXml" ds:itemID="{4EF2CC52-B214-4F06-8E38-782ACCD2CD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8dd4e2-00c2-4dae-a505-c66c388988ee"/>
    <ds:schemaRef ds:uri="13b6216b-497b-48af-95eb-72e7d4a8bb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F03FC0-15CC-438C-ADF9-950E9A115F20}">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13b6216b-497b-48af-95eb-72e7d4a8bb45"/>
    <ds:schemaRef ds:uri="3a8dd4e2-00c2-4dae-a505-c66c388988ee"/>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63F62770-5961-4CCA-8FB0-3384E8683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2000</Words>
  <Characters>11406</Characters>
  <Application>Microsoft Office Word</Application>
  <DocSecurity>0</DocSecurity>
  <Lines>95</Lines>
  <Paragraphs>26</Paragraphs>
  <ScaleCrop>false</ScaleCrop>
  <Company/>
  <LinksUpToDate>false</LinksUpToDate>
  <CharactersWithSpaces>13380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Millsom (DJPR)</dc:creator>
  <cp:keywords/>
  <dc:description/>
  <cp:lastModifiedBy>Bruce R Jenkins (DJPR)</cp:lastModifiedBy>
  <cp:revision>2</cp:revision>
  <dcterms:created xsi:type="dcterms:W3CDTF">2021-11-19T05:18:00Z</dcterms:created>
  <dcterms:modified xsi:type="dcterms:W3CDTF">2021-11-19T05:18:00Z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0x010100EE309BB1BD823B46B44019D35B51B351</vt:lpwstr>
  </property>
</Properties>
</file>